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65FD" w14:textId="77777777" w:rsidR="00D447C5" w:rsidRDefault="00D447C5" w:rsidP="00A13842">
      <w:pPr>
        <w:spacing w:line="240" w:lineRule="auto"/>
        <w:rPr>
          <w:sz w:val="2"/>
          <w:szCs w:val="2"/>
        </w:rPr>
      </w:pPr>
      <w:bookmarkStart w:id="0" w:name="_GoBack"/>
      <w:bookmarkEnd w:id="0"/>
    </w:p>
    <w:p w14:paraId="15BF9EDE" w14:textId="77777777" w:rsidR="00B754F4" w:rsidRDefault="00B754F4" w:rsidP="00A13842">
      <w:pPr>
        <w:spacing w:line="240" w:lineRule="auto"/>
        <w:rPr>
          <w:sz w:val="2"/>
          <w:szCs w:val="2"/>
        </w:rPr>
      </w:pPr>
    </w:p>
    <w:p w14:paraId="3D687480" w14:textId="77777777" w:rsidR="00B754F4" w:rsidRDefault="00B754F4" w:rsidP="00A13842">
      <w:pPr>
        <w:spacing w:line="240" w:lineRule="auto"/>
        <w:rPr>
          <w:sz w:val="2"/>
          <w:szCs w:val="2"/>
        </w:rPr>
      </w:pPr>
    </w:p>
    <w:p w14:paraId="31048FD6" w14:textId="77777777" w:rsidR="00B754F4" w:rsidRDefault="00B754F4" w:rsidP="00A13842">
      <w:pPr>
        <w:spacing w:line="240" w:lineRule="auto"/>
        <w:rPr>
          <w:sz w:val="2"/>
          <w:szCs w:val="2"/>
        </w:rPr>
      </w:pPr>
    </w:p>
    <w:p w14:paraId="32B04865" w14:textId="52AED428" w:rsidR="00445244" w:rsidRPr="007C1785" w:rsidRDefault="00445244" w:rsidP="00A06E03">
      <w:pPr>
        <w:pStyle w:val="About"/>
      </w:pPr>
      <w:r w:rsidRPr="007C1785">
        <w:t xml:space="preserve">Contents </w:t>
      </w:r>
    </w:p>
    <w:p w14:paraId="2FD607FC" w14:textId="77777777" w:rsidR="00F10F09" w:rsidRDefault="00832A7D">
      <w:pPr>
        <w:pStyle w:val="TOC1"/>
        <w:rPr>
          <w:rFonts w:asciiTheme="minorHAnsi" w:eastAsiaTheme="minorEastAsia" w:hAnsiTheme="minorHAnsi" w:cstheme="minorBidi"/>
          <w:bCs w:val="0"/>
          <w:color w:val="auto"/>
          <w:sz w:val="22"/>
          <w:szCs w:val="22"/>
        </w:rPr>
      </w:pPr>
      <w:r>
        <w:rPr>
          <w:color w:val="65C7C2"/>
        </w:rPr>
        <w:fldChar w:fldCharType="begin"/>
      </w:r>
      <w:r>
        <w:instrText xml:space="preserve"> TOC \h \z \t "Heading 8,1,Heading 9,2,Body Text 4,3" </w:instrText>
      </w:r>
      <w:r>
        <w:rPr>
          <w:color w:val="65C7C2"/>
        </w:rPr>
        <w:fldChar w:fldCharType="separate"/>
      </w:r>
      <w:hyperlink w:anchor="_Toc402204929" w:history="1">
        <w:r w:rsidR="00F10F09" w:rsidRPr="00437006">
          <w:rPr>
            <w:rStyle w:val="Hyperlink"/>
            <w:b/>
          </w:rPr>
          <w:t>1</w:t>
        </w:r>
        <w:r w:rsidR="00F10F09">
          <w:rPr>
            <w:rFonts w:asciiTheme="minorHAnsi" w:eastAsiaTheme="minorEastAsia" w:hAnsiTheme="minorHAnsi" w:cstheme="minorBidi"/>
            <w:bCs w:val="0"/>
            <w:color w:val="auto"/>
            <w:sz w:val="22"/>
            <w:szCs w:val="22"/>
          </w:rPr>
          <w:tab/>
        </w:r>
        <w:r w:rsidR="00F10F09" w:rsidRPr="00437006">
          <w:rPr>
            <w:rStyle w:val="Hyperlink"/>
          </w:rPr>
          <w:t>Introduction</w:t>
        </w:r>
        <w:r w:rsidR="00F10F09">
          <w:rPr>
            <w:webHidden/>
          </w:rPr>
          <w:tab/>
        </w:r>
        <w:r w:rsidR="00F10F09">
          <w:rPr>
            <w:webHidden/>
          </w:rPr>
          <w:fldChar w:fldCharType="begin"/>
        </w:r>
        <w:r w:rsidR="00F10F09">
          <w:rPr>
            <w:webHidden/>
          </w:rPr>
          <w:instrText xml:space="preserve"> PAGEREF _Toc402204929 \h </w:instrText>
        </w:r>
        <w:r w:rsidR="00F10F09">
          <w:rPr>
            <w:webHidden/>
          </w:rPr>
        </w:r>
        <w:r w:rsidR="00F10F09">
          <w:rPr>
            <w:webHidden/>
          </w:rPr>
          <w:fldChar w:fldCharType="separate"/>
        </w:r>
        <w:r w:rsidR="002C6BD1">
          <w:rPr>
            <w:webHidden/>
          </w:rPr>
          <w:t>2</w:t>
        </w:r>
        <w:r w:rsidR="00F10F09">
          <w:rPr>
            <w:webHidden/>
          </w:rPr>
          <w:fldChar w:fldCharType="end"/>
        </w:r>
      </w:hyperlink>
    </w:p>
    <w:p w14:paraId="40FD185A" w14:textId="5AC77CF1" w:rsidR="00F10F09" w:rsidRDefault="009F266A">
      <w:pPr>
        <w:pStyle w:val="TOC1"/>
        <w:rPr>
          <w:rFonts w:asciiTheme="minorHAnsi" w:eastAsiaTheme="minorEastAsia" w:hAnsiTheme="minorHAnsi" w:cstheme="minorBidi"/>
          <w:bCs w:val="0"/>
          <w:color w:val="auto"/>
          <w:sz w:val="22"/>
          <w:szCs w:val="22"/>
        </w:rPr>
      </w:pPr>
      <w:hyperlink w:anchor="_Toc402204930" w:history="1">
        <w:r w:rsidR="00F10F09" w:rsidRPr="00437006">
          <w:rPr>
            <w:rStyle w:val="Hyperlink"/>
            <w:b/>
          </w:rPr>
          <w:t>2</w:t>
        </w:r>
        <w:r w:rsidR="00F10F09">
          <w:rPr>
            <w:rFonts w:asciiTheme="minorHAnsi" w:eastAsiaTheme="minorEastAsia" w:hAnsiTheme="minorHAnsi" w:cstheme="minorBidi"/>
            <w:bCs w:val="0"/>
            <w:color w:val="auto"/>
            <w:sz w:val="22"/>
            <w:szCs w:val="22"/>
          </w:rPr>
          <w:tab/>
        </w:r>
        <w:r w:rsidR="00F10F09" w:rsidRPr="00437006">
          <w:rPr>
            <w:rStyle w:val="Hyperlink"/>
          </w:rPr>
          <w:t>Code Administration Principles</w:t>
        </w:r>
        <w:r w:rsidR="00F10F09">
          <w:rPr>
            <w:webHidden/>
          </w:rPr>
          <w:tab/>
        </w:r>
        <w:r w:rsidR="00F10F09">
          <w:rPr>
            <w:webHidden/>
          </w:rPr>
          <w:fldChar w:fldCharType="begin"/>
        </w:r>
        <w:r w:rsidR="00F10F09">
          <w:rPr>
            <w:webHidden/>
          </w:rPr>
          <w:instrText xml:space="preserve"> PAGEREF _Toc402204930 \h </w:instrText>
        </w:r>
        <w:r w:rsidR="00F10F09">
          <w:rPr>
            <w:webHidden/>
          </w:rPr>
        </w:r>
        <w:r w:rsidR="00F10F09">
          <w:rPr>
            <w:webHidden/>
          </w:rPr>
          <w:fldChar w:fldCharType="separate"/>
        </w:r>
        <w:r w:rsidR="002C6BD1">
          <w:rPr>
            <w:webHidden/>
          </w:rPr>
          <w:t>4</w:t>
        </w:r>
        <w:r w:rsidR="00F10F09">
          <w:rPr>
            <w:webHidden/>
          </w:rPr>
          <w:fldChar w:fldCharType="end"/>
        </w:r>
      </w:hyperlink>
    </w:p>
    <w:p w14:paraId="489C0B50" w14:textId="1659AC91" w:rsidR="00F10F09" w:rsidRDefault="009F266A">
      <w:pPr>
        <w:pStyle w:val="TOC1"/>
        <w:rPr>
          <w:rFonts w:asciiTheme="minorHAnsi" w:eastAsiaTheme="minorEastAsia" w:hAnsiTheme="minorHAnsi" w:cstheme="minorBidi"/>
          <w:bCs w:val="0"/>
          <w:color w:val="auto"/>
          <w:sz w:val="22"/>
          <w:szCs w:val="22"/>
        </w:rPr>
      </w:pPr>
      <w:hyperlink w:anchor="_Toc402204931" w:history="1">
        <w:r w:rsidR="00F10F09" w:rsidRPr="00437006">
          <w:rPr>
            <w:rStyle w:val="Hyperlink"/>
            <w:b/>
          </w:rPr>
          <w:t>3</w:t>
        </w:r>
        <w:r w:rsidR="00F10F09">
          <w:rPr>
            <w:rFonts w:asciiTheme="minorHAnsi" w:eastAsiaTheme="minorEastAsia" w:hAnsiTheme="minorHAnsi" w:cstheme="minorBidi"/>
            <w:bCs w:val="0"/>
            <w:color w:val="auto"/>
            <w:sz w:val="22"/>
            <w:szCs w:val="22"/>
          </w:rPr>
          <w:tab/>
        </w:r>
        <w:r w:rsidR="00F10F09" w:rsidRPr="00437006">
          <w:rPr>
            <w:rStyle w:val="Hyperlink"/>
          </w:rPr>
          <w:t>Modification Process Principles</w:t>
        </w:r>
        <w:r w:rsidR="00F10F09">
          <w:rPr>
            <w:webHidden/>
          </w:rPr>
          <w:tab/>
        </w:r>
        <w:r w:rsidR="00F10F09">
          <w:rPr>
            <w:webHidden/>
          </w:rPr>
          <w:fldChar w:fldCharType="begin"/>
        </w:r>
        <w:r w:rsidR="00F10F09">
          <w:rPr>
            <w:webHidden/>
          </w:rPr>
          <w:instrText xml:space="preserve"> PAGEREF _Toc402204931 \h </w:instrText>
        </w:r>
        <w:r w:rsidR="00F10F09">
          <w:rPr>
            <w:webHidden/>
          </w:rPr>
        </w:r>
        <w:r w:rsidR="00F10F09">
          <w:rPr>
            <w:webHidden/>
          </w:rPr>
          <w:fldChar w:fldCharType="separate"/>
        </w:r>
        <w:r w:rsidR="002C6BD1">
          <w:rPr>
            <w:webHidden/>
          </w:rPr>
          <w:t>9</w:t>
        </w:r>
        <w:r w:rsidR="00F10F09">
          <w:rPr>
            <w:webHidden/>
          </w:rPr>
          <w:fldChar w:fldCharType="end"/>
        </w:r>
      </w:hyperlink>
    </w:p>
    <w:p w14:paraId="256AD501" w14:textId="093DF8C4" w:rsidR="00F10F09" w:rsidRDefault="009F266A">
      <w:pPr>
        <w:pStyle w:val="TOC1"/>
        <w:rPr>
          <w:rFonts w:asciiTheme="minorHAnsi" w:eastAsiaTheme="minorEastAsia" w:hAnsiTheme="minorHAnsi" w:cstheme="minorBidi"/>
          <w:bCs w:val="0"/>
          <w:color w:val="auto"/>
          <w:sz w:val="22"/>
          <w:szCs w:val="22"/>
        </w:rPr>
      </w:pPr>
      <w:hyperlink w:anchor="_Toc402204932" w:history="1">
        <w:r w:rsidR="00F10F09" w:rsidRPr="00437006">
          <w:rPr>
            <w:rStyle w:val="Hyperlink"/>
            <w:b/>
          </w:rPr>
          <w:t>4</w:t>
        </w:r>
        <w:r w:rsidR="00F10F09">
          <w:rPr>
            <w:rFonts w:asciiTheme="minorHAnsi" w:eastAsiaTheme="minorEastAsia" w:hAnsiTheme="minorHAnsi" w:cstheme="minorBidi"/>
            <w:bCs w:val="0"/>
            <w:color w:val="auto"/>
            <w:sz w:val="22"/>
            <w:szCs w:val="22"/>
          </w:rPr>
          <w:tab/>
        </w:r>
        <w:r w:rsidR="00F10F09" w:rsidRPr="00437006">
          <w:rPr>
            <w:rStyle w:val="Hyperlink"/>
          </w:rPr>
          <w:t>Common Modification Process</w:t>
        </w:r>
        <w:r w:rsidR="00F10F09">
          <w:rPr>
            <w:webHidden/>
          </w:rPr>
          <w:tab/>
        </w:r>
        <w:r w:rsidR="00F10F09">
          <w:rPr>
            <w:webHidden/>
          </w:rPr>
          <w:fldChar w:fldCharType="begin"/>
        </w:r>
        <w:r w:rsidR="00F10F09">
          <w:rPr>
            <w:webHidden/>
          </w:rPr>
          <w:instrText xml:space="preserve"> PAGEREF _Toc402204932 \h </w:instrText>
        </w:r>
        <w:r w:rsidR="00F10F09">
          <w:rPr>
            <w:webHidden/>
          </w:rPr>
        </w:r>
        <w:r w:rsidR="00F10F09">
          <w:rPr>
            <w:webHidden/>
          </w:rPr>
          <w:fldChar w:fldCharType="separate"/>
        </w:r>
        <w:r w:rsidR="002C6BD1">
          <w:rPr>
            <w:webHidden/>
          </w:rPr>
          <w:t>19</w:t>
        </w:r>
        <w:r w:rsidR="00F10F09">
          <w:rPr>
            <w:webHidden/>
          </w:rPr>
          <w:fldChar w:fldCharType="end"/>
        </w:r>
      </w:hyperlink>
    </w:p>
    <w:p w14:paraId="0E7A5225" w14:textId="297D329F" w:rsidR="00F10F09" w:rsidRDefault="009F266A">
      <w:pPr>
        <w:pStyle w:val="TOC1"/>
        <w:rPr>
          <w:rFonts w:asciiTheme="minorHAnsi" w:eastAsiaTheme="minorEastAsia" w:hAnsiTheme="minorHAnsi" w:cstheme="minorBidi"/>
          <w:bCs w:val="0"/>
          <w:color w:val="auto"/>
          <w:sz w:val="22"/>
          <w:szCs w:val="22"/>
        </w:rPr>
      </w:pPr>
      <w:hyperlink w:anchor="_Toc402204933" w:history="1">
        <w:r w:rsidR="00F10F09" w:rsidRPr="00437006">
          <w:rPr>
            <w:rStyle w:val="Hyperlink"/>
          </w:rPr>
          <w:t>Appendix 1: List of Code Administrators</w:t>
        </w:r>
        <w:r w:rsidR="00F10F09">
          <w:rPr>
            <w:webHidden/>
          </w:rPr>
          <w:tab/>
        </w:r>
        <w:r w:rsidR="00F10F09">
          <w:rPr>
            <w:webHidden/>
          </w:rPr>
          <w:fldChar w:fldCharType="begin"/>
        </w:r>
        <w:r w:rsidR="00F10F09">
          <w:rPr>
            <w:webHidden/>
          </w:rPr>
          <w:instrText xml:space="preserve"> PAGEREF _Toc402204933 \h </w:instrText>
        </w:r>
        <w:r w:rsidR="00F10F09">
          <w:rPr>
            <w:webHidden/>
          </w:rPr>
        </w:r>
        <w:r w:rsidR="00F10F09">
          <w:rPr>
            <w:webHidden/>
          </w:rPr>
          <w:fldChar w:fldCharType="separate"/>
        </w:r>
        <w:r w:rsidR="002C6BD1">
          <w:rPr>
            <w:webHidden/>
          </w:rPr>
          <w:t>22</w:t>
        </w:r>
        <w:r w:rsidR="00F10F09">
          <w:rPr>
            <w:webHidden/>
          </w:rPr>
          <w:fldChar w:fldCharType="end"/>
        </w:r>
      </w:hyperlink>
    </w:p>
    <w:p w14:paraId="5BFC014A" w14:textId="4CB9A52E" w:rsidR="005C6CC3" w:rsidRDefault="009F266A">
      <w:pPr>
        <w:pStyle w:val="TOC1"/>
      </w:pPr>
      <w:hyperlink w:anchor="_Appendix_2:_Modification" w:history="1">
        <w:r w:rsidR="005C6CC3" w:rsidRPr="00D04CBB">
          <w:rPr>
            <w:rStyle w:val="Hyperlink"/>
            <w:sz w:val="28"/>
          </w:rPr>
          <w:t>Appendix 2: Modification Templates</w:t>
        </w:r>
        <w:r w:rsidR="00D04CBB" w:rsidRPr="00D04CBB">
          <w:rPr>
            <w:rStyle w:val="Hyperlink"/>
            <w:sz w:val="28"/>
          </w:rPr>
          <w:tab/>
          <w:t>23</w:t>
        </w:r>
      </w:hyperlink>
    </w:p>
    <w:p w14:paraId="3172C8DC" w14:textId="42638566" w:rsidR="00F10F09" w:rsidRDefault="009F266A">
      <w:pPr>
        <w:pStyle w:val="TOC1"/>
      </w:pPr>
      <w:hyperlink w:anchor="_Toc402204936" w:history="1">
        <w:r w:rsidR="00F10F09" w:rsidRPr="00437006">
          <w:rPr>
            <w:rStyle w:val="Hyperlink"/>
          </w:rPr>
          <w:t xml:space="preserve">Appendix </w:t>
        </w:r>
        <w:r w:rsidR="00907F1D">
          <w:rPr>
            <w:rStyle w:val="Hyperlink"/>
          </w:rPr>
          <w:t>3</w:t>
        </w:r>
        <w:r w:rsidR="00F10F09" w:rsidRPr="00437006">
          <w:rPr>
            <w:rStyle w:val="Hyperlink"/>
          </w:rPr>
          <w:t>: Glossary &amp; References</w:t>
        </w:r>
        <w:r w:rsidR="00F10F09">
          <w:rPr>
            <w:webHidden/>
          </w:rPr>
          <w:tab/>
        </w:r>
        <w:r w:rsidR="00F10F09">
          <w:rPr>
            <w:webHidden/>
          </w:rPr>
          <w:fldChar w:fldCharType="begin"/>
        </w:r>
        <w:r w:rsidR="00F10F09">
          <w:rPr>
            <w:webHidden/>
          </w:rPr>
          <w:instrText xml:space="preserve"> PAGEREF _Toc402204936 \h </w:instrText>
        </w:r>
        <w:r w:rsidR="00F10F09">
          <w:rPr>
            <w:webHidden/>
          </w:rPr>
        </w:r>
        <w:r w:rsidR="00F10F09">
          <w:rPr>
            <w:webHidden/>
          </w:rPr>
          <w:fldChar w:fldCharType="separate"/>
        </w:r>
        <w:r w:rsidR="002C6BD1">
          <w:rPr>
            <w:webHidden/>
          </w:rPr>
          <w:t>25</w:t>
        </w:r>
        <w:r w:rsidR="00F10F09">
          <w:rPr>
            <w:webHidden/>
          </w:rPr>
          <w:fldChar w:fldCharType="end"/>
        </w:r>
      </w:hyperlink>
    </w:p>
    <w:p w14:paraId="4276E0E9" w14:textId="77777777" w:rsidR="00B754F4" w:rsidRPr="00D80FD5" w:rsidRDefault="00B754F4" w:rsidP="00C9193F">
      <w:pPr>
        <w:rPr>
          <w:noProof/>
        </w:rPr>
      </w:pPr>
    </w:p>
    <w:p w14:paraId="3BA6F3AE" w14:textId="77777777" w:rsidR="00B754F4" w:rsidRDefault="00B754F4" w:rsidP="00B754F4">
      <w:pPr>
        <w:pStyle w:val="Heading8"/>
        <w:numPr>
          <w:ilvl w:val="0"/>
          <w:numId w:val="0"/>
        </w:numPr>
        <w:ind w:left="550" w:right="253" w:hanging="550"/>
        <w:rPr>
          <w:noProof/>
        </w:rPr>
      </w:pPr>
      <w:r>
        <w:rPr>
          <w:noProof/>
        </w:rPr>
        <w:t>Version History</w:t>
      </w:r>
    </w:p>
    <w:p w14:paraId="0EDF1C60" w14:textId="77777777" w:rsidR="00B754F4" w:rsidRDefault="00B754F4" w:rsidP="00B754F4">
      <w:pPr>
        <w:spacing w:line="240" w:lineRule="auto"/>
        <w:rPr>
          <w:noProof/>
          <w:sz w:val="2"/>
          <w:szCs w:val="2"/>
        </w:rPr>
      </w:pPr>
    </w:p>
    <w:p w14:paraId="20505144" w14:textId="77777777" w:rsidR="00B754F4" w:rsidRDefault="00B754F4" w:rsidP="00B754F4">
      <w:pPr>
        <w:spacing w:line="240" w:lineRule="auto"/>
        <w:rPr>
          <w:noProof/>
          <w:sz w:val="2"/>
          <w:szCs w:val="2"/>
        </w:rPr>
      </w:pPr>
    </w:p>
    <w:p w14:paraId="444A4EA2" w14:textId="77777777" w:rsidR="00B754F4" w:rsidRDefault="00B754F4" w:rsidP="00B754F4">
      <w:pPr>
        <w:spacing w:line="240" w:lineRule="auto"/>
        <w:rPr>
          <w:noProof/>
          <w:sz w:val="2"/>
          <w:szCs w:val="2"/>
        </w:rPr>
      </w:pPr>
    </w:p>
    <w:p w14:paraId="71B767C7" w14:textId="77777777" w:rsidR="00B754F4" w:rsidRDefault="00B754F4" w:rsidP="00B754F4">
      <w:pPr>
        <w:spacing w:line="240" w:lineRule="auto"/>
        <w:rPr>
          <w:noProof/>
          <w:sz w:val="2"/>
          <w:szCs w:val="2"/>
        </w:rPr>
      </w:pPr>
    </w:p>
    <w:p w14:paraId="24152FB6" w14:textId="77777777" w:rsidR="00B754F4" w:rsidRDefault="00B754F4" w:rsidP="00B754F4">
      <w:pPr>
        <w:spacing w:line="240" w:lineRule="auto"/>
        <w:rPr>
          <w:noProof/>
          <w:sz w:val="2"/>
          <w:szCs w:val="2"/>
        </w:rPr>
      </w:pPr>
    </w:p>
    <w:p w14:paraId="5BD41AAE" w14:textId="77777777" w:rsidR="00B754F4" w:rsidRDefault="00B754F4" w:rsidP="00B754F4">
      <w:pPr>
        <w:spacing w:line="240" w:lineRule="auto"/>
        <w:rPr>
          <w:noProof/>
          <w:sz w:val="2"/>
          <w:szCs w:val="2"/>
        </w:rPr>
      </w:pPr>
    </w:p>
    <w:p w14:paraId="73105C93" w14:textId="77777777" w:rsidR="00B754F4" w:rsidRDefault="00B754F4" w:rsidP="00B754F4">
      <w:pPr>
        <w:spacing w:line="240" w:lineRule="auto"/>
        <w:rPr>
          <w:noProof/>
          <w:sz w:val="2"/>
          <w:szCs w:val="2"/>
        </w:rPr>
      </w:pPr>
    </w:p>
    <w:tbl>
      <w:tblPr>
        <w:tblStyle w:val="TableGrid"/>
        <w:tblpPr w:leftFromText="180" w:rightFromText="180" w:vertAnchor="text" w:horzAnchor="margin" w:tblpX="-112" w:tblpY="-82"/>
        <w:tblW w:w="809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275"/>
        <w:gridCol w:w="1620"/>
        <w:gridCol w:w="5200"/>
      </w:tblGrid>
      <w:tr w:rsidR="00B754F4" w:rsidRPr="005932BE" w14:paraId="387B20C4" w14:textId="77777777" w:rsidTr="00D80FD5">
        <w:trPr>
          <w:trHeight w:val="397"/>
        </w:trPr>
        <w:tc>
          <w:tcPr>
            <w:tcW w:w="8095" w:type="dxa"/>
            <w:gridSpan w:val="3"/>
            <w:tcBorders>
              <w:bottom w:val="single" w:sz="8" w:space="0" w:color="CCE0DA"/>
            </w:tcBorders>
            <w:shd w:val="clear" w:color="auto" w:fill="CCE0DA"/>
            <w:vAlign w:val="center"/>
          </w:tcPr>
          <w:p w14:paraId="55BC6BA9" w14:textId="77777777" w:rsidR="00B754F4" w:rsidRPr="00F375C2" w:rsidRDefault="00B754F4" w:rsidP="00D80FD5">
            <w:pPr>
              <w:pStyle w:val="TableTitle"/>
              <w:rPr>
                <w:noProof/>
                <w:sz w:val="16"/>
                <w:szCs w:val="16"/>
              </w:rPr>
            </w:pPr>
            <w:r w:rsidRPr="00F375C2">
              <w:rPr>
                <w:noProof/>
                <w:sz w:val="16"/>
                <w:szCs w:val="16"/>
              </w:rPr>
              <w:t>Amendment Record</w:t>
            </w:r>
          </w:p>
        </w:tc>
      </w:tr>
      <w:tr w:rsidR="00B754F4" w:rsidRPr="005932BE" w14:paraId="1C5BF2CA" w14:textId="77777777" w:rsidTr="00D80FD5">
        <w:trPr>
          <w:trHeight w:val="397"/>
        </w:trPr>
        <w:tc>
          <w:tcPr>
            <w:tcW w:w="1275" w:type="dxa"/>
            <w:tcBorders>
              <w:top w:val="single" w:sz="8" w:space="0" w:color="CCE0DA"/>
            </w:tcBorders>
          </w:tcPr>
          <w:p w14:paraId="66A4C808" w14:textId="77777777" w:rsidR="00B754F4" w:rsidRPr="00F375C2" w:rsidRDefault="00B754F4" w:rsidP="00D80FD5">
            <w:pPr>
              <w:pStyle w:val="TableColumnHeading"/>
              <w:rPr>
                <w:noProof/>
                <w:sz w:val="16"/>
                <w:szCs w:val="16"/>
              </w:rPr>
            </w:pPr>
            <w:r w:rsidRPr="00F375C2">
              <w:rPr>
                <w:noProof/>
                <w:sz w:val="16"/>
                <w:szCs w:val="16"/>
              </w:rPr>
              <w:t>Version</w:t>
            </w:r>
          </w:p>
        </w:tc>
        <w:tc>
          <w:tcPr>
            <w:tcW w:w="1620" w:type="dxa"/>
            <w:tcBorders>
              <w:top w:val="single" w:sz="8" w:space="0" w:color="CCE0DA"/>
            </w:tcBorders>
          </w:tcPr>
          <w:p w14:paraId="5A9ACA06" w14:textId="77777777" w:rsidR="00B754F4" w:rsidRPr="00F375C2" w:rsidRDefault="00B754F4" w:rsidP="00D80FD5">
            <w:pPr>
              <w:pStyle w:val="TableColumnHeading"/>
              <w:rPr>
                <w:noProof/>
                <w:sz w:val="16"/>
                <w:szCs w:val="16"/>
              </w:rPr>
            </w:pPr>
            <w:r w:rsidRPr="00F375C2">
              <w:rPr>
                <w:noProof/>
                <w:sz w:val="16"/>
                <w:szCs w:val="16"/>
              </w:rPr>
              <w:t>Date</w:t>
            </w:r>
          </w:p>
        </w:tc>
        <w:tc>
          <w:tcPr>
            <w:tcW w:w="5200" w:type="dxa"/>
            <w:tcBorders>
              <w:top w:val="single" w:sz="8" w:space="0" w:color="CCE0DA"/>
            </w:tcBorders>
          </w:tcPr>
          <w:p w14:paraId="7F453054" w14:textId="77777777" w:rsidR="00B754F4" w:rsidRPr="00F375C2" w:rsidRDefault="00B754F4" w:rsidP="00D80FD5">
            <w:pPr>
              <w:pStyle w:val="TableColumnHeading"/>
              <w:rPr>
                <w:noProof/>
                <w:sz w:val="16"/>
                <w:szCs w:val="16"/>
              </w:rPr>
            </w:pPr>
            <w:r w:rsidRPr="00F375C2">
              <w:rPr>
                <w:noProof/>
                <w:sz w:val="16"/>
                <w:szCs w:val="16"/>
              </w:rPr>
              <w:t>Description of Changes</w:t>
            </w:r>
          </w:p>
        </w:tc>
      </w:tr>
      <w:tr w:rsidR="00B754F4" w:rsidRPr="005932BE" w14:paraId="61565AF7" w14:textId="77777777" w:rsidTr="00D80FD5">
        <w:trPr>
          <w:trHeight w:val="397"/>
        </w:trPr>
        <w:tc>
          <w:tcPr>
            <w:tcW w:w="1275" w:type="dxa"/>
          </w:tcPr>
          <w:p w14:paraId="0E7DF4FF" w14:textId="77777777" w:rsidR="00B754F4" w:rsidRPr="00F375C2" w:rsidRDefault="00B754F4" w:rsidP="00D80FD5">
            <w:pPr>
              <w:pStyle w:val="TableBodyText"/>
              <w:rPr>
                <w:noProof/>
                <w:sz w:val="16"/>
                <w:szCs w:val="16"/>
              </w:rPr>
            </w:pPr>
            <w:r w:rsidRPr="00F375C2">
              <w:rPr>
                <w:noProof/>
                <w:sz w:val="16"/>
                <w:szCs w:val="16"/>
              </w:rPr>
              <w:t>1.0</w:t>
            </w:r>
          </w:p>
        </w:tc>
        <w:tc>
          <w:tcPr>
            <w:tcW w:w="1620" w:type="dxa"/>
          </w:tcPr>
          <w:p w14:paraId="112C844D" w14:textId="77777777" w:rsidR="00B754F4" w:rsidRPr="00F375C2" w:rsidRDefault="00B754F4" w:rsidP="00D80FD5">
            <w:pPr>
              <w:pStyle w:val="TableBodyText"/>
              <w:rPr>
                <w:noProof/>
                <w:sz w:val="16"/>
                <w:szCs w:val="16"/>
              </w:rPr>
            </w:pPr>
            <w:r w:rsidRPr="00F375C2">
              <w:rPr>
                <w:noProof/>
                <w:sz w:val="16"/>
                <w:szCs w:val="16"/>
              </w:rPr>
              <w:t>02/06/2010</w:t>
            </w:r>
          </w:p>
        </w:tc>
        <w:tc>
          <w:tcPr>
            <w:tcW w:w="5200" w:type="dxa"/>
          </w:tcPr>
          <w:p w14:paraId="73DC3125" w14:textId="77777777" w:rsidR="00B754F4" w:rsidRPr="00F375C2" w:rsidRDefault="00B754F4" w:rsidP="00D80FD5">
            <w:pPr>
              <w:pStyle w:val="TableBodyText"/>
              <w:rPr>
                <w:noProof/>
                <w:sz w:val="16"/>
                <w:szCs w:val="16"/>
              </w:rPr>
            </w:pPr>
            <w:r w:rsidRPr="00F375C2">
              <w:rPr>
                <w:noProof/>
                <w:sz w:val="16"/>
                <w:szCs w:val="16"/>
              </w:rPr>
              <w:t>Introduced as part of Code Governance Review</w:t>
            </w:r>
          </w:p>
        </w:tc>
      </w:tr>
      <w:tr w:rsidR="00B754F4" w:rsidRPr="005932BE" w14:paraId="08AFC541" w14:textId="77777777" w:rsidTr="00D80FD5">
        <w:trPr>
          <w:trHeight w:val="397"/>
        </w:trPr>
        <w:tc>
          <w:tcPr>
            <w:tcW w:w="1275" w:type="dxa"/>
          </w:tcPr>
          <w:p w14:paraId="48EC9FC1" w14:textId="77777777" w:rsidR="00B754F4" w:rsidRPr="00F375C2" w:rsidRDefault="00B754F4" w:rsidP="00D80FD5">
            <w:pPr>
              <w:pStyle w:val="TableBodyText"/>
              <w:rPr>
                <w:noProof/>
                <w:sz w:val="16"/>
                <w:szCs w:val="16"/>
              </w:rPr>
            </w:pPr>
            <w:r w:rsidRPr="00F375C2">
              <w:rPr>
                <w:noProof/>
                <w:sz w:val="16"/>
                <w:szCs w:val="16"/>
              </w:rPr>
              <w:t>2.0</w:t>
            </w:r>
          </w:p>
        </w:tc>
        <w:tc>
          <w:tcPr>
            <w:tcW w:w="1620" w:type="dxa"/>
          </w:tcPr>
          <w:p w14:paraId="38B989C7" w14:textId="77777777" w:rsidR="00B754F4" w:rsidRPr="00F375C2" w:rsidRDefault="00B754F4" w:rsidP="00D80FD5">
            <w:pPr>
              <w:pStyle w:val="TableBodyText"/>
              <w:rPr>
                <w:noProof/>
                <w:sz w:val="16"/>
                <w:szCs w:val="16"/>
              </w:rPr>
            </w:pPr>
            <w:r w:rsidRPr="00F375C2">
              <w:rPr>
                <w:noProof/>
                <w:sz w:val="16"/>
                <w:szCs w:val="16"/>
              </w:rPr>
              <w:t>02/10/2013</w:t>
            </w:r>
          </w:p>
        </w:tc>
        <w:tc>
          <w:tcPr>
            <w:tcW w:w="5200" w:type="dxa"/>
          </w:tcPr>
          <w:p w14:paraId="40E768E4" w14:textId="77777777" w:rsidR="00B754F4" w:rsidRPr="00F375C2" w:rsidRDefault="00B754F4" w:rsidP="00D80FD5">
            <w:pPr>
              <w:pStyle w:val="TableBodyText"/>
              <w:rPr>
                <w:noProof/>
                <w:sz w:val="16"/>
                <w:szCs w:val="16"/>
              </w:rPr>
            </w:pPr>
            <w:r w:rsidRPr="00F375C2">
              <w:rPr>
                <w:noProof/>
                <w:sz w:val="16"/>
                <w:szCs w:val="16"/>
              </w:rPr>
              <w:t>Updates following the CACoP review December 2011</w:t>
            </w:r>
          </w:p>
        </w:tc>
      </w:tr>
      <w:tr w:rsidR="00B754F4" w:rsidRPr="005932BE" w14:paraId="55DFE9C6" w14:textId="77777777" w:rsidTr="00D80FD5">
        <w:trPr>
          <w:trHeight w:val="397"/>
        </w:trPr>
        <w:tc>
          <w:tcPr>
            <w:tcW w:w="1275" w:type="dxa"/>
          </w:tcPr>
          <w:p w14:paraId="5A2EFA98" w14:textId="77777777" w:rsidR="00B754F4" w:rsidRPr="00F375C2" w:rsidRDefault="00B754F4" w:rsidP="00D80FD5">
            <w:pPr>
              <w:pStyle w:val="TableBodyText"/>
              <w:rPr>
                <w:noProof/>
                <w:sz w:val="16"/>
                <w:szCs w:val="16"/>
              </w:rPr>
            </w:pPr>
            <w:r w:rsidRPr="00F375C2">
              <w:rPr>
                <w:noProof/>
                <w:sz w:val="16"/>
                <w:szCs w:val="16"/>
              </w:rPr>
              <w:t>2.1</w:t>
            </w:r>
          </w:p>
        </w:tc>
        <w:tc>
          <w:tcPr>
            <w:tcW w:w="1620" w:type="dxa"/>
          </w:tcPr>
          <w:p w14:paraId="57508AF5" w14:textId="77777777" w:rsidR="00B754F4" w:rsidRPr="00F375C2" w:rsidRDefault="00B754F4" w:rsidP="00D80FD5">
            <w:pPr>
              <w:pStyle w:val="TableBodyText"/>
              <w:rPr>
                <w:noProof/>
                <w:sz w:val="16"/>
                <w:szCs w:val="16"/>
              </w:rPr>
            </w:pPr>
            <w:r w:rsidRPr="00F375C2">
              <w:rPr>
                <w:noProof/>
                <w:sz w:val="16"/>
                <w:szCs w:val="16"/>
              </w:rPr>
              <w:t>23/10/2013</w:t>
            </w:r>
          </w:p>
        </w:tc>
        <w:tc>
          <w:tcPr>
            <w:tcW w:w="5200" w:type="dxa"/>
          </w:tcPr>
          <w:p w14:paraId="47EFCEDE" w14:textId="77777777" w:rsidR="00B754F4" w:rsidRPr="00F375C2" w:rsidRDefault="00B754F4" w:rsidP="00D80FD5">
            <w:pPr>
              <w:pStyle w:val="TableBodyText"/>
              <w:rPr>
                <w:noProof/>
                <w:sz w:val="16"/>
                <w:szCs w:val="16"/>
              </w:rPr>
            </w:pPr>
            <w:r w:rsidRPr="00F375C2">
              <w:rPr>
                <w:noProof/>
                <w:sz w:val="16"/>
                <w:szCs w:val="16"/>
              </w:rPr>
              <w:t>Proposed updates following the outcomes of Code Governance Review (Phase 2); Licence requirements taking effect from 5 August 2013</w:t>
            </w:r>
          </w:p>
        </w:tc>
      </w:tr>
      <w:tr w:rsidR="00B754F4" w:rsidRPr="005932BE" w14:paraId="29D0E5FC" w14:textId="77777777" w:rsidTr="00D80FD5">
        <w:trPr>
          <w:trHeight w:val="397"/>
        </w:trPr>
        <w:tc>
          <w:tcPr>
            <w:tcW w:w="1275" w:type="dxa"/>
          </w:tcPr>
          <w:p w14:paraId="0A182394" w14:textId="77777777" w:rsidR="00B754F4" w:rsidRPr="00F375C2" w:rsidRDefault="00B754F4" w:rsidP="00D80FD5">
            <w:pPr>
              <w:pStyle w:val="TableBodyText"/>
              <w:rPr>
                <w:noProof/>
                <w:sz w:val="16"/>
                <w:szCs w:val="16"/>
              </w:rPr>
            </w:pPr>
            <w:r w:rsidRPr="00F375C2">
              <w:rPr>
                <w:noProof/>
                <w:sz w:val="16"/>
                <w:szCs w:val="16"/>
              </w:rPr>
              <w:t>2.2</w:t>
            </w:r>
          </w:p>
        </w:tc>
        <w:tc>
          <w:tcPr>
            <w:tcW w:w="1620" w:type="dxa"/>
          </w:tcPr>
          <w:p w14:paraId="5B19A5A7" w14:textId="77777777" w:rsidR="00B754F4" w:rsidRPr="00F375C2" w:rsidRDefault="00B754F4" w:rsidP="00D80FD5">
            <w:pPr>
              <w:pStyle w:val="TableBodyText"/>
              <w:rPr>
                <w:noProof/>
                <w:sz w:val="16"/>
                <w:szCs w:val="16"/>
              </w:rPr>
            </w:pPr>
            <w:r w:rsidRPr="00F375C2">
              <w:rPr>
                <w:noProof/>
                <w:sz w:val="16"/>
                <w:szCs w:val="16"/>
              </w:rPr>
              <w:t>12/12/2013</w:t>
            </w:r>
          </w:p>
        </w:tc>
        <w:tc>
          <w:tcPr>
            <w:tcW w:w="5200" w:type="dxa"/>
          </w:tcPr>
          <w:p w14:paraId="01F4DD0D" w14:textId="77777777" w:rsidR="00B754F4" w:rsidRPr="00F375C2" w:rsidRDefault="00B754F4" w:rsidP="00D80FD5">
            <w:pPr>
              <w:pStyle w:val="TableBodyText"/>
              <w:rPr>
                <w:noProof/>
                <w:sz w:val="16"/>
                <w:szCs w:val="16"/>
              </w:rPr>
            </w:pPr>
            <w:r w:rsidRPr="00F375C2">
              <w:rPr>
                <w:noProof/>
                <w:sz w:val="16"/>
                <w:szCs w:val="16"/>
              </w:rPr>
              <w:t>Updated in line with Code Administrators comments</w:t>
            </w:r>
          </w:p>
        </w:tc>
      </w:tr>
      <w:tr w:rsidR="00B754F4" w:rsidRPr="005932BE" w14:paraId="2B2E9E62" w14:textId="77777777" w:rsidTr="00D80FD5">
        <w:trPr>
          <w:trHeight w:val="397"/>
        </w:trPr>
        <w:tc>
          <w:tcPr>
            <w:tcW w:w="1275" w:type="dxa"/>
          </w:tcPr>
          <w:p w14:paraId="4E13B91C" w14:textId="77777777" w:rsidR="00B754F4" w:rsidRPr="00F375C2" w:rsidRDefault="00B754F4" w:rsidP="00D80FD5">
            <w:pPr>
              <w:pStyle w:val="TableBodyText"/>
              <w:rPr>
                <w:noProof/>
                <w:sz w:val="16"/>
                <w:szCs w:val="16"/>
              </w:rPr>
            </w:pPr>
            <w:r w:rsidRPr="00F375C2">
              <w:rPr>
                <w:noProof/>
                <w:sz w:val="16"/>
                <w:szCs w:val="16"/>
              </w:rPr>
              <w:t>2.3</w:t>
            </w:r>
          </w:p>
        </w:tc>
        <w:tc>
          <w:tcPr>
            <w:tcW w:w="1620" w:type="dxa"/>
          </w:tcPr>
          <w:p w14:paraId="65B1395E" w14:textId="77777777" w:rsidR="00B754F4" w:rsidRPr="00F375C2" w:rsidRDefault="00B754F4" w:rsidP="00D80FD5">
            <w:pPr>
              <w:pStyle w:val="TableBodyText"/>
              <w:rPr>
                <w:noProof/>
                <w:sz w:val="16"/>
                <w:szCs w:val="16"/>
              </w:rPr>
            </w:pPr>
            <w:r w:rsidRPr="00F375C2">
              <w:rPr>
                <w:noProof/>
                <w:sz w:val="16"/>
                <w:szCs w:val="16"/>
              </w:rPr>
              <w:t>18/12/2013</w:t>
            </w:r>
          </w:p>
        </w:tc>
        <w:tc>
          <w:tcPr>
            <w:tcW w:w="5200" w:type="dxa"/>
          </w:tcPr>
          <w:p w14:paraId="5AF2AEF4" w14:textId="77777777" w:rsidR="00B754F4" w:rsidRPr="00F375C2" w:rsidRDefault="00B754F4" w:rsidP="00D80FD5">
            <w:pPr>
              <w:pStyle w:val="TableBodyText"/>
              <w:rPr>
                <w:noProof/>
                <w:sz w:val="16"/>
                <w:szCs w:val="16"/>
              </w:rPr>
            </w:pPr>
            <w:r w:rsidRPr="00F375C2">
              <w:rPr>
                <w:noProof/>
                <w:sz w:val="16"/>
                <w:szCs w:val="16"/>
              </w:rPr>
              <w:t>Updated in line with Code Administrators comments</w:t>
            </w:r>
          </w:p>
        </w:tc>
      </w:tr>
      <w:tr w:rsidR="00B754F4" w:rsidRPr="005932BE" w14:paraId="3F3F41C9" w14:textId="77777777" w:rsidTr="00D80FD5">
        <w:trPr>
          <w:trHeight w:val="397"/>
        </w:trPr>
        <w:tc>
          <w:tcPr>
            <w:tcW w:w="1275" w:type="dxa"/>
          </w:tcPr>
          <w:p w14:paraId="367EE3FA" w14:textId="77777777" w:rsidR="00B754F4" w:rsidRPr="00F375C2" w:rsidRDefault="00B754F4" w:rsidP="00D80FD5">
            <w:pPr>
              <w:pStyle w:val="TableBodyText"/>
              <w:rPr>
                <w:noProof/>
                <w:sz w:val="16"/>
                <w:szCs w:val="16"/>
              </w:rPr>
            </w:pPr>
            <w:r w:rsidRPr="00F375C2">
              <w:rPr>
                <w:noProof/>
                <w:sz w:val="16"/>
                <w:szCs w:val="16"/>
              </w:rPr>
              <w:t>3.0</w:t>
            </w:r>
          </w:p>
        </w:tc>
        <w:tc>
          <w:tcPr>
            <w:tcW w:w="1620" w:type="dxa"/>
          </w:tcPr>
          <w:p w14:paraId="3CFCC783" w14:textId="77777777" w:rsidR="00B754F4" w:rsidRPr="00F375C2" w:rsidRDefault="00B754F4" w:rsidP="00D80FD5">
            <w:pPr>
              <w:pStyle w:val="TableBodyText"/>
              <w:rPr>
                <w:noProof/>
                <w:sz w:val="16"/>
                <w:szCs w:val="16"/>
              </w:rPr>
            </w:pPr>
            <w:r w:rsidRPr="00F375C2">
              <w:rPr>
                <w:noProof/>
                <w:sz w:val="16"/>
                <w:szCs w:val="16"/>
              </w:rPr>
              <w:t>20/12/2013</w:t>
            </w:r>
          </w:p>
        </w:tc>
        <w:tc>
          <w:tcPr>
            <w:tcW w:w="5200" w:type="dxa"/>
          </w:tcPr>
          <w:p w14:paraId="487EB053" w14:textId="77777777" w:rsidR="00B754F4" w:rsidRPr="00F375C2" w:rsidRDefault="00B754F4" w:rsidP="00D80FD5">
            <w:pPr>
              <w:pStyle w:val="TableBodyText"/>
              <w:rPr>
                <w:noProof/>
                <w:sz w:val="16"/>
                <w:szCs w:val="16"/>
              </w:rPr>
            </w:pPr>
            <w:r w:rsidRPr="00F375C2">
              <w:rPr>
                <w:noProof/>
                <w:sz w:val="16"/>
                <w:szCs w:val="16"/>
              </w:rPr>
              <w:t>For Authority approval</w:t>
            </w:r>
          </w:p>
        </w:tc>
      </w:tr>
      <w:tr w:rsidR="00B754F4" w:rsidRPr="005932BE" w14:paraId="7362374F" w14:textId="77777777" w:rsidTr="00D80FD5">
        <w:trPr>
          <w:trHeight w:val="397"/>
        </w:trPr>
        <w:tc>
          <w:tcPr>
            <w:tcW w:w="1275" w:type="dxa"/>
          </w:tcPr>
          <w:p w14:paraId="78CB897E" w14:textId="77777777" w:rsidR="00B754F4" w:rsidRPr="00F375C2" w:rsidRDefault="00B754F4" w:rsidP="00D80FD5">
            <w:pPr>
              <w:pStyle w:val="TableBodyText"/>
              <w:rPr>
                <w:noProof/>
                <w:sz w:val="16"/>
                <w:szCs w:val="16"/>
              </w:rPr>
            </w:pPr>
            <w:r w:rsidRPr="00F375C2">
              <w:rPr>
                <w:noProof/>
                <w:sz w:val="16"/>
                <w:szCs w:val="16"/>
              </w:rPr>
              <w:t>3.1</w:t>
            </w:r>
          </w:p>
        </w:tc>
        <w:tc>
          <w:tcPr>
            <w:tcW w:w="1620" w:type="dxa"/>
          </w:tcPr>
          <w:p w14:paraId="33669FEF" w14:textId="008234C3" w:rsidR="00B754F4" w:rsidRPr="00F375C2" w:rsidRDefault="00B754F4" w:rsidP="0037492F">
            <w:pPr>
              <w:pStyle w:val="TableBodyText"/>
              <w:rPr>
                <w:noProof/>
                <w:sz w:val="16"/>
                <w:szCs w:val="16"/>
              </w:rPr>
            </w:pPr>
            <w:r w:rsidRPr="00F375C2">
              <w:rPr>
                <w:noProof/>
                <w:sz w:val="16"/>
                <w:szCs w:val="16"/>
              </w:rPr>
              <w:t>2</w:t>
            </w:r>
            <w:r w:rsidR="00BE3BF6" w:rsidRPr="00F375C2">
              <w:rPr>
                <w:noProof/>
                <w:sz w:val="16"/>
                <w:szCs w:val="16"/>
              </w:rPr>
              <w:t>1</w:t>
            </w:r>
            <w:r w:rsidRPr="00F375C2">
              <w:rPr>
                <w:noProof/>
                <w:sz w:val="16"/>
                <w:szCs w:val="16"/>
              </w:rPr>
              <w:t>/1</w:t>
            </w:r>
            <w:r w:rsidR="00BE3BF6" w:rsidRPr="00F375C2">
              <w:rPr>
                <w:noProof/>
                <w:sz w:val="16"/>
                <w:szCs w:val="16"/>
              </w:rPr>
              <w:t>1</w:t>
            </w:r>
            <w:r w:rsidRPr="00F375C2">
              <w:rPr>
                <w:noProof/>
                <w:sz w:val="16"/>
                <w:szCs w:val="16"/>
              </w:rPr>
              <w:t>/2014</w:t>
            </w:r>
          </w:p>
        </w:tc>
        <w:tc>
          <w:tcPr>
            <w:tcW w:w="5200" w:type="dxa"/>
          </w:tcPr>
          <w:p w14:paraId="031262BA" w14:textId="77777777" w:rsidR="00B754F4" w:rsidRPr="00F375C2" w:rsidRDefault="00B754F4" w:rsidP="00D80FD5">
            <w:pPr>
              <w:pStyle w:val="TableBodyText"/>
              <w:rPr>
                <w:noProof/>
                <w:sz w:val="16"/>
                <w:szCs w:val="16"/>
              </w:rPr>
            </w:pPr>
            <w:r w:rsidRPr="00F375C2">
              <w:rPr>
                <w:noProof/>
                <w:sz w:val="16"/>
                <w:szCs w:val="16"/>
              </w:rPr>
              <w:t>Proposed updates following the CACoP review October 2014</w:t>
            </w:r>
          </w:p>
        </w:tc>
      </w:tr>
      <w:tr w:rsidR="0044012A" w:rsidRPr="005932BE" w14:paraId="670CACDE" w14:textId="77777777" w:rsidTr="00D80FD5">
        <w:trPr>
          <w:trHeight w:val="397"/>
        </w:trPr>
        <w:tc>
          <w:tcPr>
            <w:tcW w:w="1275" w:type="dxa"/>
          </w:tcPr>
          <w:p w14:paraId="13880397" w14:textId="734A17A9" w:rsidR="0044012A" w:rsidRPr="00F375C2" w:rsidRDefault="003D45C1" w:rsidP="0044012A">
            <w:pPr>
              <w:pStyle w:val="TableBodyText"/>
              <w:rPr>
                <w:noProof/>
                <w:sz w:val="16"/>
                <w:szCs w:val="16"/>
              </w:rPr>
            </w:pPr>
            <w:r w:rsidRPr="00F375C2">
              <w:rPr>
                <w:noProof/>
                <w:sz w:val="16"/>
                <w:szCs w:val="16"/>
              </w:rPr>
              <w:t>4.0</w:t>
            </w:r>
          </w:p>
        </w:tc>
        <w:tc>
          <w:tcPr>
            <w:tcW w:w="1620" w:type="dxa"/>
          </w:tcPr>
          <w:p w14:paraId="63FE75C3" w14:textId="47755927" w:rsidR="0044012A" w:rsidRPr="00F375C2" w:rsidRDefault="0044012A" w:rsidP="0044012A">
            <w:pPr>
              <w:pStyle w:val="TableBodyText"/>
              <w:rPr>
                <w:noProof/>
                <w:sz w:val="16"/>
                <w:szCs w:val="16"/>
              </w:rPr>
            </w:pPr>
            <w:r w:rsidRPr="00F375C2">
              <w:rPr>
                <w:noProof/>
                <w:sz w:val="16"/>
                <w:szCs w:val="16"/>
              </w:rPr>
              <w:t>07/08/2015</w:t>
            </w:r>
          </w:p>
        </w:tc>
        <w:tc>
          <w:tcPr>
            <w:tcW w:w="5200" w:type="dxa"/>
          </w:tcPr>
          <w:p w14:paraId="33F8B38B" w14:textId="7BE9FEB0" w:rsidR="0044012A" w:rsidRPr="00F375C2" w:rsidRDefault="0044012A" w:rsidP="0044012A">
            <w:pPr>
              <w:pStyle w:val="TableBodyText"/>
              <w:rPr>
                <w:noProof/>
                <w:sz w:val="16"/>
                <w:szCs w:val="16"/>
              </w:rPr>
            </w:pPr>
            <w:r w:rsidRPr="00F375C2">
              <w:rPr>
                <w:noProof/>
                <w:sz w:val="16"/>
                <w:szCs w:val="16"/>
              </w:rPr>
              <w:t>Introduced Principle 13</w:t>
            </w:r>
          </w:p>
        </w:tc>
      </w:tr>
      <w:tr w:rsidR="005F5BEE" w:rsidRPr="005932BE" w14:paraId="44036515" w14:textId="77777777" w:rsidTr="00D80FD5">
        <w:trPr>
          <w:trHeight w:val="397"/>
        </w:trPr>
        <w:tc>
          <w:tcPr>
            <w:tcW w:w="1275" w:type="dxa"/>
          </w:tcPr>
          <w:p w14:paraId="35554F76" w14:textId="5976FC86" w:rsidR="005F5BEE" w:rsidRPr="00F375C2" w:rsidRDefault="00AB28BE" w:rsidP="0044012A">
            <w:pPr>
              <w:pStyle w:val="TableBodyText"/>
              <w:rPr>
                <w:noProof/>
                <w:sz w:val="16"/>
                <w:szCs w:val="16"/>
                <w:highlight w:val="yellow"/>
              </w:rPr>
            </w:pPr>
            <w:ins w:id="1" w:author="David Spillett" w:date="2017-09-28T17:08:00Z">
              <w:r w:rsidRPr="00F375C2">
                <w:rPr>
                  <w:noProof/>
                  <w:sz w:val="16"/>
                  <w:szCs w:val="16"/>
                  <w:highlight w:val="yellow"/>
                </w:rPr>
                <w:t>4.1</w:t>
              </w:r>
            </w:ins>
          </w:p>
        </w:tc>
        <w:tc>
          <w:tcPr>
            <w:tcW w:w="1620" w:type="dxa"/>
          </w:tcPr>
          <w:p w14:paraId="24D63FC1" w14:textId="5D9F1D64" w:rsidR="005F5BEE" w:rsidRPr="00F375C2" w:rsidRDefault="001D43E9" w:rsidP="0044012A">
            <w:pPr>
              <w:pStyle w:val="TableBodyText"/>
              <w:rPr>
                <w:noProof/>
                <w:sz w:val="16"/>
                <w:szCs w:val="16"/>
                <w:highlight w:val="yellow"/>
              </w:rPr>
            </w:pPr>
            <w:ins w:id="2" w:author="David Spillett" w:date="2017-11-14T07:10:00Z">
              <w:r>
                <w:rPr>
                  <w:noProof/>
                  <w:sz w:val="16"/>
                  <w:szCs w:val="16"/>
                  <w:highlight w:val="yellow"/>
                </w:rPr>
                <w:t>14</w:t>
              </w:r>
            </w:ins>
            <w:ins w:id="3" w:author="David Spillett" w:date="2017-09-28T17:09:00Z">
              <w:r w:rsidRPr="001D43E9">
                <w:rPr>
                  <w:noProof/>
                  <w:sz w:val="16"/>
                  <w:szCs w:val="16"/>
                  <w:highlight w:val="yellow"/>
                </w:rPr>
                <w:t>/1</w:t>
              </w:r>
            </w:ins>
            <w:ins w:id="4" w:author="David Spillett" w:date="2017-11-14T07:10:00Z">
              <w:r>
                <w:rPr>
                  <w:noProof/>
                  <w:sz w:val="16"/>
                  <w:szCs w:val="16"/>
                  <w:highlight w:val="yellow"/>
                </w:rPr>
                <w:t>1</w:t>
              </w:r>
            </w:ins>
            <w:ins w:id="5" w:author="David Spillett" w:date="2017-09-28T17:09:00Z">
              <w:r w:rsidR="00AB28BE" w:rsidRPr="00F375C2">
                <w:rPr>
                  <w:noProof/>
                  <w:sz w:val="16"/>
                  <w:szCs w:val="16"/>
                  <w:highlight w:val="yellow"/>
                </w:rPr>
                <w:t>/2017</w:t>
              </w:r>
            </w:ins>
          </w:p>
        </w:tc>
        <w:tc>
          <w:tcPr>
            <w:tcW w:w="5200" w:type="dxa"/>
          </w:tcPr>
          <w:p w14:paraId="4A589971" w14:textId="1382E23D" w:rsidR="005F5BEE" w:rsidRPr="00F375C2" w:rsidRDefault="00AB28BE" w:rsidP="001D43E9">
            <w:pPr>
              <w:pStyle w:val="TableBodyText"/>
              <w:rPr>
                <w:noProof/>
                <w:sz w:val="16"/>
                <w:szCs w:val="16"/>
                <w:highlight w:val="yellow"/>
              </w:rPr>
            </w:pPr>
            <w:ins w:id="6" w:author="David Spillett" w:date="2017-09-28T17:09:00Z">
              <w:r w:rsidRPr="00F375C2">
                <w:rPr>
                  <w:noProof/>
                  <w:sz w:val="16"/>
                  <w:szCs w:val="16"/>
                  <w:highlight w:val="yellow"/>
                </w:rPr>
                <w:t>Updates fol</w:t>
              </w:r>
            </w:ins>
            <w:ins w:id="7" w:author="David Spillett" w:date="2017-09-28T22:46:00Z">
              <w:r w:rsidR="00973345">
                <w:rPr>
                  <w:noProof/>
                  <w:sz w:val="16"/>
                  <w:szCs w:val="16"/>
                  <w:highlight w:val="yellow"/>
                </w:rPr>
                <w:t>l</w:t>
              </w:r>
            </w:ins>
            <w:ins w:id="8" w:author="David Spillett" w:date="2017-09-28T17:09:00Z">
              <w:r w:rsidRPr="00F375C2">
                <w:rPr>
                  <w:noProof/>
                  <w:sz w:val="16"/>
                  <w:szCs w:val="16"/>
                  <w:highlight w:val="yellow"/>
                </w:rPr>
                <w:t>owing</w:t>
              </w:r>
            </w:ins>
            <w:ins w:id="9" w:author="David Spillett" w:date="2017-09-28T22:45:00Z">
              <w:r w:rsidR="00973345">
                <w:rPr>
                  <w:noProof/>
                  <w:sz w:val="16"/>
                  <w:szCs w:val="16"/>
                  <w:highlight w:val="yellow"/>
                </w:rPr>
                <w:t xml:space="preserve"> </w:t>
              </w:r>
            </w:ins>
            <w:ins w:id="10" w:author="David Spillett" w:date="2017-11-14T07:10:00Z">
              <w:r w:rsidR="001D43E9">
                <w:rPr>
                  <w:noProof/>
                  <w:sz w:val="16"/>
                  <w:szCs w:val="16"/>
                  <w:highlight w:val="yellow"/>
                </w:rPr>
                <w:t xml:space="preserve">CGR3 review, </w:t>
              </w:r>
            </w:ins>
            <w:ins w:id="11" w:author="David Spillett" w:date="2017-09-28T22:45:00Z">
              <w:r w:rsidR="00973345">
                <w:rPr>
                  <w:noProof/>
                  <w:sz w:val="16"/>
                  <w:szCs w:val="16"/>
                  <w:highlight w:val="yellow"/>
                </w:rPr>
                <w:t xml:space="preserve">Ofgem </w:t>
              </w:r>
            </w:ins>
            <w:ins w:id="12" w:author="David Spillett" w:date="2017-11-14T07:10:00Z">
              <w:r w:rsidR="001D43E9">
                <w:rPr>
                  <w:noProof/>
                  <w:sz w:val="16"/>
                  <w:szCs w:val="16"/>
                  <w:highlight w:val="yellow"/>
                </w:rPr>
                <w:t xml:space="preserve">Code Administrator 2017 </w:t>
              </w:r>
            </w:ins>
            <w:ins w:id="13" w:author="David Spillett" w:date="2017-09-28T22:45:00Z">
              <w:r w:rsidR="00973345">
                <w:rPr>
                  <w:noProof/>
                  <w:sz w:val="16"/>
                  <w:szCs w:val="16"/>
                  <w:highlight w:val="yellow"/>
                </w:rPr>
                <w:t xml:space="preserve">Survey </w:t>
              </w:r>
            </w:ins>
            <w:ins w:id="14" w:author="David Spillett" w:date="2017-11-14T07:11:00Z">
              <w:r w:rsidR="001D43E9">
                <w:rPr>
                  <w:noProof/>
                  <w:sz w:val="16"/>
                  <w:szCs w:val="16"/>
                  <w:highlight w:val="yellow"/>
                </w:rPr>
                <w:t>and 2017 CACoP review</w:t>
              </w:r>
            </w:ins>
          </w:p>
        </w:tc>
      </w:tr>
    </w:tbl>
    <w:p w14:paraId="167F340F" w14:textId="77777777" w:rsidR="0044012A" w:rsidRDefault="00832A7D" w:rsidP="0044012A">
      <w:pPr>
        <w:pStyle w:val="BodyText"/>
        <w:rPr>
          <w:noProof/>
        </w:rPr>
      </w:pPr>
      <w:r>
        <w:rPr>
          <w:noProof/>
        </w:rPr>
        <w:fldChar w:fldCharType="end"/>
      </w:r>
    </w:p>
    <w:p w14:paraId="1B907CFD" w14:textId="28FCF0C7" w:rsidR="00247262" w:rsidRPr="00D45E4C" w:rsidRDefault="00247262" w:rsidP="00247262">
      <w:pPr>
        <w:pStyle w:val="About"/>
      </w:pPr>
      <w:r w:rsidRPr="00EE064B">
        <w:t xml:space="preserve">About </w:t>
      </w:r>
      <w:r w:rsidR="007C1785">
        <w:t>This D</w:t>
      </w:r>
      <w:r w:rsidRPr="00EE064B">
        <w:t>ocument</w:t>
      </w:r>
    </w:p>
    <w:p w14:paraId="1117B0F5" w14:textId="77777777" w:rsidR="00424375" w:rsidRDefault="00424375" w:rsidP="00424375">
      <w:pPr>
        <w:pStyle w:val="BodyText"/>
      </w:pPr>
      <w:r>
        <w:t xml:space="preserve">As part of the energy Codes Governance Review Ofgem proposed that a Code of Practice “be established to facilitate convergence and transparency in code Modification processes and to help protect the interests of small market participants and consumers through various means including increased use of plain English in modification reports”. </w:t>
      </w:r>
    </w:p>
    <w:p w14:paraId="54EC5F93" w14:textId="77777777" w:rsidR="0099307A" w:rsidRPr="0099307A" w:rsidRDefault="00424375" w:rsidP="00424375">
      <w:pPr>
        <w:pStyle w:val="BodyText"/>
      </w:pPr>
      <w:r>
        <w:t xml:space="preserve">The Code of Practice puts forward principles for Code Administrators to follow, but also sets out principles applicable to a </w:t>
      </w:r>
      <w:r w:rsidR="00AD3F7A">
        <w:t>C</w:t>
      </w:r>
      <w:r>
        <w:t>ode Modification process. A standard Modification process is described, including standard pro-forma code Modification documents, processes and timescales.</w:t>
      </w:r>
    </w:p>
    <w:p w14:paraId="35AD8704" w14:textId="75742A2E" w:rsidR="00832A7D" w:rsidRPr="00247262" w:rsidRDefault="00832A7D" w:rsidP="00247262">
      <w:pPr>
        <w:sectPr w:rsidR="00832A7D" w:rsidRPr="00247262" w:rsidSect="00463A6A">
          <w:headerReference w:type="even" r:id="rId8"/>
          <w:headerReference w:type="default" r:id="rId9"/>
          <w:footerReference w:type="even" r:id="rId10"/>
          <w:footerReference w:type="default" r:id="rId11"/>
          <w:headerReference w:type="first" r:id="rId12"/>
          <w:footerReference w:type="first" r:id="rId13"/>
          <w:pgSz w:w="11906" w:h="16838" w:code="9"/>
          <w:pgMar w:top="567" w:right="2722" w:bottom="567" w:left="1134" w:header="709" w:footer="284" w:gutter="0"/>
          <w:cols w:space="708"/>
          <w:titlePg/>
          <w:docGrid w:linePitch="360"/>
        </w:sectPr>
      </w:pPr>
    </w:p>
    <w:p w14:paraId="5D2165CA" w14:textId="77777777" w:rsidR="00424375" w:rsidRDefault="00424375" w:rsidP="00D0122F">
      <w:pPr>
        <w:pStyle w:val="Heading8"/>
      </w:pPr>
      <w:bookmarkStart w:id="47" w:name="_Toc402204929"/>
      <w:r>
        <w:lastRenderedPageBreak/>
        <w:t>Introduction</w:t>
      </w:r>
      <w:bookmarkEnd w:id="47"/>
    </w:p>
    <w:p w14:paraId="654ADF35" w14:textId="77777777" w:rsidR="009A7372" w:rsidRDefault="009A7372" w:rsidP="009A7372">
      <w:pPr>
        <w:pStyle w:val="BodyText"/>
      </w:pPr>
      <w:r>
        <w:t xml:space="preserve">This </w:t>
      </w:r>
      <w:r w:rsidR="00AD3F7A">
        <w:t xml:space="preserve">Code Administration </w:t>
      </w:r>
      <w:r>
        <w:t>Code of Practice</w:t>
      </w:r>
      <w:r w:rsidR="00AD3F7A">
        <w:t xml:space="preserve"> (CACoP)</w:t>
      </w:r>
      <w:r>
        <w:t xml:space="preserve"> is for energy Code Administrators and users. It is also intended to encourage participation from those involved in the energy business who may not be Code users, as may be strictly defined in those Codes.</w:t>
      </w:r>
    </w:p>
    <w:p w14:paraId="0461D285" w14:textId="77777777" w:rsidR="00C17DBD" w:rsidRDefault="009A7372" w:rsidP="009A7372">
      <w:pPr>
        <w:pStyle w:val="BodyText"/>
      </w:pPr>
      <w:r>
        <w:t xml:space="preserve">The following organisations have committed to operating their </w:t>
      </w:r>
      <w:r w:rsidR="00AD3F7A">
        <w:t>C</w:t>
      </w:r>
      <w:r>
        <w:t>ode administration functions in accordance with the Code of Practice:</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336"/>
        <w:gridCol w:w="5685"/>
      </w:tblGrid>
      <w:tr w:rsidR="00C17DBD" w14:paraId="21E97D45" w14:textId="77777777" w:rsidTr="00C17DBD">
        <w:trPr>
          <w:trHeight w:val="397"/>
        </w:trPr>
        <w:tc>
          <w:tcPr>
            <w:tcW w:w="8021" w:type="dxa"/>
            <w:gridSpan w:val="2"/>
            <w:tcBorders>
              <w:bottom w:val="single" w:sz="8" w:space="0" w:color="CCE0DA"/>
            </w:tcBorders>
            <w:shd w:val="clear" w:color="auto" w:fill="CCE0DA"/>
            <w:vAlign w:val="center"/>
          </w:tcPr>
          <w:p w14:paraId="37D5D8C3" w14:textId="77777777" w:rsidR="00C17DBD" w:rsidRDefault="00C17DBD" w:rsidP="00C17DBD">
            <w:pPr>
              <w:pStyle w:val="TableTitle"/>
            </w:pPr>
            <w:r>
              <w:t>Code Administrators</w:t>
            </w:r>
          </w:p>
        </w:tc>
      </w:tr>
      <w:tr w:rsidR="00C17DBD" w14:paraId="1B22CCB5" w14:textId="77777777" w:rsidTr="005927F8">
        <w:trPr>
          <w:trHeight w:val="397"/>
        </w:trPr>
        <w:tc>
          <w:tcPr>
            <w:tcW w:w="2336" w:type="dxa"/>
            <w:tcBorders>
              <w:top w:val="single" w:sz="8" w:space="0" w:color="CCE0DA"/>
            </w:tcBorders>
          </w:tcPr>
          <w:p w14:paraId="15777E09" w14:textId="77777777" w:rsidR="00C17DBD" w:rsidRDefault="00C17DBD" w:rsidP="00C17DBD">
            <w:pPr>
              <w:pStyle w:val="TableColumnHeading"/>
            </w:pPr>
            <w:r>
              <w:t>Code Administrator</w:t>
            </w:r>
          </w:p>
        </w:tc>
        <w:tc>
          <w:tcPr>
            <w:tcW w:w="5685" w:type="dxa"/>
            <w:tcBorders>
              <w:top w:val="single" w:sz="8" w:space="0" w:color="CCE0DA"/>
            </w:tcBorders>
          </w:tcPr>
          <w:p w14:paraId="242ADB10" w14:textId="77777777" w:rsidR="00C17DBD" w:rsidRDefault="00C17DBD" w:rsidP="00C17DBD">
            <w:pPr>
              <w:pStyle w:val="TableColumnHeading"/>
            </w:pPr>
            <w:r>
              <w:t>Code(s)</w:t>
            </w:r>
          </w:p>
        </w:tc>
      </w:tr>
      <w:tr w:rsidR="00C17DBD" w14:paraId="6CEE5671" w14:textId="77777777" w:rsidTr="005927F8">
        <w:trPr>
          <w:trHeight w:val="397"/>
        </w:trPr>
        <w:tc>
          <w:tcPr>
            <w:tcW w:w="2336" w:type="dxa"/>
          </w:tcPr>
          <w:p w14:paraId="2113F1B4" w14:textId="77777777" w:rsidR="00C17DBD" w:rsidRPr="008D2716" w:rsidRDefault="00C17DBD" w:rsidP="00C17DBD">
            <w:pPr>
              <w:pStyle w:val="TableBodyText"/>
            </w:pPr>
            <w:r w:rsidRPr="008D2716">
              <w:t>ElectraLink Ltd</w:t>
            </w:r>
          </w:p>
        </w:tc>
        <w:tc>
          <w:tcPr>
            <w:tcW w:w="5685" w:type="dxa"/>
          </w:tcPr>
          <w:p w14:paraId="152C57D7" w14:textId="77777777" w:rsidR="00C17DBD" w:rsidRPr="00C17DBD" w:rsidRDefault="00C17DBD" w:rsidP="00926D59">
            <w:pPr>
              <w:pStyle w:val="TableBodyText"/>
              <w:numPr>
                <w:ilvl w:val="0"/>
                <w:numId w:val="39"/>
              </w:numPr>
              <w:ind w:left="340" w:hanging="227"/>
            </w:pPr>
            <w:r w:rsidRPr="00C17DBD">
              <w:t>Distribution Connection Use of System Agreement (DCUSA)</w:t>
            </w:r>
          </w:p>
          <w:p w14:paraId="61329797" w14:textId="77777777" w:rsidR="00C17DBD" w:rsidRPr="00C17DBD" w:rsidRDefault="00C17DBD" w:rsidP="00926D59">
            <w:pPr>
              <w:pStyle w:val="TableBodyText"/>
              <w:numPr>
                <w:ilvl w:val="0"/>
                <w:numId w:val="39"/>
              </w:numPr>
              <w:ind w:left="340" w:hanging="227"/>
            </w:pPr>
            <w:r w:rsidRPr="00C17DBD">
              <w:t>Supply Point Administrator Agreement (SPAA)</w:t>
            </w:r>
          </w:p>
        </w:tc>
      </w:tr>
      <w:tr w:rsidR="00234E2E" w14:paraId="44791A1B" w14:textId="77777777" w:rsidTr="00240D89">
        <w:trPr>
          <w:trHeight w:val="397"/>
        </w:trPr>
        <w:tc>
          <w:tcPr>
            <w:tcW w:w="2336" w:type="dxa"/>
          </w:tcPr>
          <w:p w14:paraId="0E771E0C" w14:textId="77777777" w:rsidR="00234E2E" w:rsidRPr="008D2716" w:rsidRDefault="00234E2E" w:rsidP="00240D89">
            <w:pPr>
              <w:pStyle w:val="TableBodyText"/>
            </w:pPr>
            <w:r w:rsidRPr="008D2716">
              <w:t>ELEXON</w:t>
            </w:r>
          </w:p>
        </w:tc>
        <w:tc>
          <w:tcPr>
            <w:tcW w:w="5685" w:type="dxa"/>
          </w:tcPr>
          <w:p w14:paraId="0AC8628B" w14:textId="77777777" w:rsidR="00234E2E" w:rsidRPr="00C17DBD" w:rsidRDefault="00234E2E" w:rsidP="00240D89">
            <w:pPr>
              <w:pStyle w:val="TableBodyText"/>
              <w:numPr>
                <w:ilvl w:val="0"/>
                <w:numId w:val="39"/>
              </w:numPr>
              <w:ind w:left="340" w:hanging="227"/>
            </w:pPr>
            <w:r w:rsidRPr="00C17DBD">
              <w:t>Balancing and Settlement Code (BSC)</w:t>
            </w:r>
          </w:p>
        </w:tc>
      </w:tr>
      <w:tr w:rsidR="00C17DBD" w14:paraId="2103882D" w14:textId="77777777" w:rsidTr="005927F8">
        <w:trPr>
          <w:trHeight w:val="397"/>
        </w:trPr>
        <w:tc>
          <w:tcPr>
            <w:tcW w:w="2336" w:type="dxa"/>
          </w:tcPr>
          <w:p w14:paraId="74EB4CB5" w14:textId="77777777" w:rsidR="00C17DBD" w:rsidRPr="008D2716" w:rsidRDefault="00C17DBD" w:rsidP="00C17DBD">
            <w:pPr>
              <w:pStyle w:val="TableBodyText"/>
            </w:pPr>
            <w:r w:rsidRPr="008D2716">
              <w:t>Energy Network Association</w:t>
            </w:r>
          </w:p>
        </w:tc>
        <w:tc>
          <w:tcPr>
            <w:tcW w:w="5685" w:type="dxa"/>
          </w:tcPr>
          <w:p w14:paraId="01EA9FDD" w14:textId="77777777" w:rsidR="00C17DBD" w:rsidRPr="00C17DBD" w:rsidRDefault="00C17DBD" w:rsidP="00926D59">
            <w:pPr>
              <w:pStyle w:val="TableBodyText"/>
              <w:numPr>
                <w:ilvl w:val="0"/>
                <w:numId w:val="39"/>
              </w:numPr>
              <w:ind w:left="340" w:hanging="227"/>
            </w:pPr>
            <w:r w:rsidRPr="00C17DBD">
              <w:t>Distribution Code (DCode)</w:t>
            </w:r>
          </w:p>
        </w:tc>
      </w:tr>
      <w:tr w:rsidR="00C17DBD" w14:paraId="1FDE2780" w14:textId="77777777" w:rsidTr="005927F8">
        <w:trPr>
          <w:trHeight w:val="397"/>
        </w:trPr>
        <w:tc>
          <w:tcPr>
            <w:tcW w:w="2336" w:type="dxa"/>
          </w:tcPr>
          <w:p w14:paraId="1F8BE43E" w14:textId="77777777" w:rsidR="00C17DBD" w:rsidRPr="008D2716" w:rsidRDefault="00C17DBD" w:rsidP="00C17DBD">
            <w:pPr>
              <w:pStyle w:val="TableBodyText"/>
            </w:pPr>
            <w:r w:rsidRPr="008D2716">
              <w:t>Gemserv</w:t>
            </w:r>
          </w:p>
        </w:tc>
        <w:tc>
          <w:tcPr>
            <w:tcW w:w="5685" w:type="dxa"/>
          </w:tcPr>
          <w:p w14:paraId="54BFEA5A" w14:textId="77777777" w:rsidR="00C17DBD" w:rsidRPr="00C17DBD" w:rsidRDefault="00C17DBD" w:rsidP="00926D59">
            <w:pPr>
              <w:pStyle w:val="TableBodyText"/>
              <w:numPr>
                <w:ilvl w:val="0"/>
                <w:numId w:val="39"/>
              </w:numPr>
              <w:ind w:left="340" w:hanging="227"/>
            </w:pPr>
            <w:r w:rsidRPr="00C17DBD">
              <w:t>iGT Uniform Network Code (IGT UNC)</w:t>
            </w:r>
          </w:p>
          <w:p w14:paraId="618E51A4" w14:textId="5D1CDDDA" w:rsidR="00C17DBD" w:rsidRPr="00C17DBD" w:rsidRDefault="00C17DBD" w:rsidP="00926D59">
            <w:pPr>
              <w:pStyle w:val="TableBodyText"/>
              <w:numPr>
                <w:ilvl w:val="0"/>
                <w:numId w:val="39"/>
              </w:numPr>
              <w:ind w:left="340" w:hanging="227"/>
            </w:pPr>
            <w:r w:rsidRPr="00C17DBD">
              <w:t>Master Re</w:t>
            </w:r>
            <w:r w:rsidR="00D04CBB">
              <w:t>gistration</w:t>
            </w:r>
            <w:r w:rsidRPr="00C17DBD">
              <w:t xml:space="preserve"> Agreement (MRA)</w:t>
            </w:r>
          </w:p>
          <w:p w14:paraId="2BDEDD57" w14:textId="77777777" w:rsidR="00C17DBD" w:rsidRPr="00C17DBD" w:rsidRDefault="00C17DBD" w:rsidP="00926D59">
            <w:pPr>
              <w:pStyle w:val="TableBodyText"/>
              <w:numPr>
                <w:ilvl w:val="0"/>
                <w:numId w:val="39"/>
              </w:numPr>
              <w:ind w:left="340" w:hanging="227"/>
            </w:pPr>
            <w:r w:rsidRPr="00C17DBD">
              <w:t xml:space="preserve">Smart Energy Code (SEC) </w:t>
            </w:r>
          </w:p>
        </w:tc>
      </w:tr>
      <w:tr w:rsidR="00C17DBD" w14:paraId="28867C72" w14:textId="77777777" w:rsidTr="005927F8">
        <w:trPr>
          <w:trHeight w:val="397"/>
        </w:trPr>
        <w:tc>
          <w:tcPr>
            <w:tcW w:w="2336" w:type="dxa"/>
          </w:tcPr>
          <w:p w14:paraId="289E2BA0" w14:textId="77777777" w:rsidR="00C17DBD" w:rsidRPr="008D2716" w:rsidRDefault="00C17DBD" w:rsidP="00C17DBD">
            <w:pPr>
              <w:pStyle w:val="TableBodyText"/>
            </w:pPr>
            <w:r w:rsidRPr="008D2716">
              <w:t>Joint Office of Gas Transporters</w:t>
            </w:r>
          </w:p>
        </w:tc>
        <w:tc>
          <w:tcPr>
            <w:tcW w:w="5685" w:type="dxa"/>
          </w:tcPr>
          <w:p w14:paraId="56FC4F99" w14:textId="77777777" w:rsidR="00C17DBD" w:rsidRPr="00C17DBD" w:rsidRDefault="00C17DBD" w:rsidP="00926D59">
            <w:pPr>
              <w:pStyle w:val="TableBodyText"/>
              <w:numPr>
                <w:ilvl w:val="0"/>
                <w:numId w:val="39"/>
              </w:numPr>
              <w:ind w:left="340" w:hanging="227"/>
            </w:pPr>
            <w:r w:rsidRPr="00C17DBD">
              <w:t>Uniform Network Code (UNC)</w:t>
            </w:r>
          </w:p>
        </w:tc>
      </w:tr>
      <w:tr w:rsidR="00C17DBD" w14:paraId="67F3A976" w14:textId="77777777" w:rsidTr="005927F8">
        <w:trPr>
          <w:trHeight w:val="397"/>
        </w:trPr>
        <w:tc>
          <w:tcPr>
            <w:tcW w:w="2336" w:type="dxa"/>
          </w:tcPr>
          <w:p w14:paraId="4A60EF6A" w14:textId="77777777" w:rsidR="00C17DBD" w:rsidRDefault="00C17DBD" w:rsidP="00C17DBD">
            <w:pPr>
              <w:pStyle w:val="TableBodyText"/>
            </w:pPr>
            <w:r w:rsidRPr="008D2716">
              <w:t>National Grid Electricity Transmission plc</w:t>
            </w:r>
          </w:p>
        </w:tc>
        <w:tc>
          <w:tcPr>
            <w:tcW w:w="5685" w:type="dxa"/>
          </w:tcPr>
          <w:p w14:paraId="03CD92B9" w14:textId="77777777" w:rsidR="00C17DBD" w:rsidRPr="00C17DBD" w:rsidRDefault="00C17DBD" w:rsidP="00926D59">
            <w:pPr>
              <w:pStyle w:val="TableBodyText"/>
              <w:numPr>
                <w:ilvl w:val="0"/>
                <w:numId w:val="39"/>
              </w:numPr>
              <w:ind w:left="340" w:hanging="227"/>
            </w:pPr>
            <w:r w:rsidRPr="00C17DBD">
              <w:t>Connection and Use of System Code (CUSC)</w:t>
            </w:r>
          </w:p>
          <w:p w14:paraId="00827530" w14:textId="77777777" w:rsidR="00C17DBD" w:rsidRPr="00C17DBD" w:rsidRDefault="00C17DBD" w:rsidP="00926D59">
            <w:pPr>
              <w:pStyle w:val="TableBodyText"/>
              <w:numPr>
                <w:ilvl w:val="0"/>
                <w:numId w:val="39"/>
              </w:numPr>
              <w:ind w:left="340" w:hanging="227"/>
            </w:pPr>
            <w:r w:rsidRPr="00C17DBD">
              <w:t>Grid Code</w:t>
            </w:r>
          </w:p>
          <w:p w14:paraId="27D66BD6" w14:textId="77777777" w:rsidR="00C17DBD" w:rsidRPr="00C17DBD" w:rsidRDefault="00C17DBD" w:rsidP="00926D59">
            <w:pPr>
              <w:pStyle w:val="TableBodyText"/>
              <w:numPr>
                <w:ilvl w:val="0"/>
                <w:numId w:val="39"/>
              </w:numPr>
              <w:ind w:left="340" w:hanging="227"/>
            </w:pPr>
            <w:r w:rsidRPr="00C17DBD">
              <w:t>System Operator – Transmission Owner Code (STC)</w:t>
            </w:r>
          </w:p>
        </w:tc>
      </w:tr>
    </w:tbl>
    <w:p w14:paraId="25BA758C" w14:textId="77777777" w:rsidR="00B754F4" w:rsidRDefault="00B754F4" w:rsidP="009A7372">
      <w:pPr>
        <w:pStyle w:val="BodyText"/>
      </w:pPr>
    </w:p>
    <w:p w14:paraId="1B20054D" w14:textId="77777777" w:rsidR="009A7372" w:rsidRDefault="009A7372" w:rsidP="009A7372">
      <w:pPr>
        <w:pStyle w:val="BodyText"/>
      </w:pPr>
      <w:r>
        <w:t xml:space="preserve">Code users and Code Administrators developed the Code of Practice based on the principals that Code Administrators and </w:t>
      </w:r>
      <w:r w:rsidR="00AD3F7A">
        <w:t>C</w:t>
      </w:r>
      <w:r>
        <w:t xml:space="preserve">ode </w:t>
      </w:r>
      <w:r w:rsidR="00AD3F7A">
        <w:t>M</w:t>
      </w:r>
      <w:r>
        <w:t>odification processes will:</w:t>
      </w:r>
    </w:p>
    <w:p w14:paraId="36782D2B" w14:textId="77777777" w:rsidR="009A7372" w:rsidRDefault="009A7372" w:rsidP="00C17DBD">
      <w:pPr>
        <w:pStyle w:val="ListParagraph"/>
      </w:pPr>
      <w:r>
        <w:t>promote inclusive, accessible, and effective consultation;</w:t>
      </w:r>
    </w:p>
    <w:p w14:paraId="3B69AE6D" w14:textId="77777777" w:rsidR="009A7372" w:rsidRDefault="009A7372" w:rsidP="00C17DBD">
      <w:pPr>
        <w:pStyle w:val="ListParagraph"/>
      </w:pPr>
      <w:r>
        <w:t>be governed by processes that are transparent and easily understood;</w:t>
      </w:r>
    </w:p>
    <w:p w14:paraId="60556356" w14:textId="77777777" w:rsidR="009A7372" w:rsidRDefault="009A7372" w:rsidP="00C17DBD">
      <w:pPr>
        <w:pStyle w:val="ListParagraph"/>
      </w:pPr>
      <w:r>
        <w:t>be administered in an impartial, objective and balanced manner;</w:t>
      </w:r>
    </w:p>
    <w:p w14:paraId="46D0CEFB" w14:textId="77777777" w:rsidR="009A7372" w:rsidRDefault="009A7372" w:rsidP="00C17DBD">
      <w:pPr>
        <w:pStyle w:val="ListParagraph"/>
      </w:pPr>
      <w:r>
        <w:t>provide rigorous, high quality analysis of any case for modification;</w:t>
      </w:r>
    </w:p>
    <w:p w14:paraId="53A14CDF" w14:textId="77777777" w:rsidR="009A7372" w:rsidRDefault="009A7372" w:rsidP="00C17DBD">
      <w:pPr>
        <w:pStyle w:val="ListParagraph"/>
      </w:pPr>
      <w:r>
        <w:t>be cost effective;</w:t>
      </w:r>
    </w:p>
    <w:p w14:paraId="6E0EF11C" w14:textId="77777777" w:rsidR="009E7758" w:rsidRDefault="009A7372" w:rsidP="00C17DBD">
      <w:pPr>
        <w:pStyle w:val="ListParagraph"/>
      </w:pPr>
      <w:r>
        <w:t>contain rules and processes that are sufficiently flexible to allow for efficient Modification management; and</w:t>
      </w:r>
    </w:p>
    <w:p w14:paraId="4E44A0CE" w14:textId="77777777" w:rsidR="00BC05B5" w:rsidRDefault="009A7372" w:rsidP="00C17DBD">
      <w:pPr>
        <w:pStyle w:val="ListParagraph"/>
      </w:pPr>
      <w:r>
        <w:t>be delivered in a manner that avoids unnecessary regulatory burdens.</w:t>
      </w:r>
    </w:p>
    <w:p w14:paraId="39D9CC63" w14:textId="77777777" w:rsidR="009A7372" w:rsidRPr="00EE4F35" w:rsidRDefault="00C17DBD" w:rsidP="00EE4F35">
      <w:pPr>
        <w:pStyle w:val="BodyText"/>
      </w:pPr>
      <w:r w:rsidRPr="00EE4F35">
        <w:t>Section 2 ‘</w:t>
      </w:r>
      <w:r w:rsidR="009E7758" w:rsidRPr="00EE4F35">
        <w:t>Code Administration Principles</w:t>
      </w:r>
      <w:r w:rsidRPr="00EE4F35">
        <w:t>’</w:t>
      </w:r>
      <w:r w:rsidR="009A7372" w:rsidRPr="00EE4F35">
        <w:t xml:space="preserve"> sets out the Principles that apply to Code Administration.</w:t>
      </w:r>
    </w:p>
    <w:p w14:paraId="7382CBBA" w14:textId="77777777" w:rsidR="00BC05B5" w:rsidRPr="00EE4F35" w:rsidRDefault="00C17DBD" w:rsidP="00EE4F35">
      <w:pPr>
        <w:pStyle w:val="BodyText"/>
      </w:pPr>
      <w:r w:rsidRPr="00EE4F35">
        <w:t>Section 3 ‘</w:t>
      </w:r>
      <w:r w:rsidR="009E7758" w:rsidRPr="00EE4F35">
        <w:t>Modification Process Principles</w:t>
      </w:r>
      <w:r w:rsidRPr="00EE4F35">
        <w:t>’</w:t>
      </w:r>
      <w:r w:rsidR="009A7372" w:rsidRPr="00EE4F35">
        <w:t xml:space="preserve"> sets out the Principles that apply when changing the Codes and the common change (‘Modification’) process.</w:t>
      </w:r>
    </w:p>
    <w:p w14:paraId="7BCE8FA2" w14:textId="4D27C22E" w:rsidR="009A7372" w:rsidRPr="00EE4F35" w:rsidRDefault="009A7372" w:rsidP="00EE4F35">
      <w:pPr>
        <w:pStyle w:val="BodyText"/>
      </w:pPr>
      <w:r w:rsidRPr="00EE4F35">
        <w:t>While this Code of Practice sets out the 1</w:t>
      </w:r>
      <w:ins w:id="48" w:author="David Spillett" w:date="2017-09-28T22:51:00Z">
        <w:r w:rsidR="00461FEC">
          <w:t>3</w:t>
        </w:r>
      </w:ins>
      <w:del w:id="49" w:author="David Spillett" w:date="2017-09-28T22:51:00Z">
        <w:r w:rsidRPr="00EE4F35" w:rsidDel="00461FEC">
          <w:delText>2</w:delText>
        </w:r>
      </w:del>
      <w:r w:rsidRPr="00EE4F35">
        <w:t xml:space="preserve"> high-level principles which the Code Administrators are committed to following, to the extent that they are relevant, Code Administrators must comply with the relevant </w:t>
      </w:r>
      <w:r w:rsidR="00F823B2">
        <w:t>C</w:t>
      </w:r>
      <w:r w:rsidRPr="00EE4F35">
        <w:t xml:space="preserve">ode and associated licences. Where </w:t>
      </w:r>
      <w:r w:rsidRPr="00EE4F35">
        <w:lastRenderedPageBreak/>
        <w:t xml:space="preserve">inconsistencies or conflicts exist between the relevant </w:t>
      </w:r>
      <w:r w:rsidR="00F823B2">
        <w:t>C</w:t>
      </w:r>
      <w:r w:rsidRPr="00EE4F35">
        <w:t xml:space="preserve">odes and this Code of Practice, the relevant </w:t>
      </w:r>
      <w:r w:rsidR="00F823B2">
        <w:t>C</w:t>
      </w:r>
      <w:r w:rsidRPr="00EE4F35">
        <w:t xml:space="preserve">ode shall take precedence, though it is anticipated that Licensees and other </w:t>
      </w:r>
      <w:r w:rsidR="00F823B2">
        <w:t>C</w:t>
      </w:r>
      <w:r w:rsidRPr="00EE4F35">
        <w:t xml:space="preserve">ode </w:t>
      </w:r>
      <w:r w:rsidR="00F823B2">
        <w:t>P</w:t>
      </w:r>
      <w:r w:rsidRPr="00EE4F35">
        <w:t>arties will take reasonable steps to ensure the two are aligned.</w:t>
      </w:r>
    </w:p>
    <w:p w14:paraId="3E693DCD" w14:textId="77777777" w:rsidR="00BC05B5" w:rsidRDefault="009A7372" w:rsidP="00EE4F35">
      <w:pPr>
        <w:pStyle w:val="BodyText"/>
      </w:pPr>
      <w:r w:rsidRPr="00EE4F35">
        <w:t>Where the Code of Practice sets out a finer level of detail for each principle, and provides accompanying process and document templates, this should be considered as the current practice which the user must have regard to, but does not preclude alternative and innovative approaches.</w:t>
      </w:r>
    </w:p>
    <w:tbl>
      <w:tblPr>
        <w:tblStyle w:val="TableGrid"/>
        <w:tblW w:w="8022"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8022"/>
      </w:tblGrid>
      <w:tr w:rsidR="001E7DF0" w14:paraId="26850646" w14:textId="77777777" w:rsidTr="00F10F09">
        <w:trPr>
          <w:cantSplit/>
          <w:trHeight w:val="397"/>
          <w:tblHeader/>
        </w:trPr>
        <w:tc>
          <w:tcPr>
            <w:tcW w:w="8022" w:type="dxa"/>
            <w:tcBorders>
              <w:bottom w:val="single" w:sz="8" w:space="0" w:color="CCE0DA"/>
            </w:tcBorders>
            <w:shd w:val="clear" w:color="auto" w:fill="CCE0DA"/>
            <w:vAlign w:val="center"/>
          </w:tcPr>
          <w:p w14:paraId="6674B65D" w14:textId="77777777" w:rsidR="001E7DF0" w:rsidRDefault="001E7DF0" w:rsidP="009A5E3F">
            <w:pPr>
              <w:pStyle w:val="TableTitle"/>
            </w:pPr>
            <w:r>
              <w:t>CACoP Principles</w:t>
            </w:r>
          </w:p>
        </w:tc>
      </w:tr>
      <w:tr w:rsidR="001E7DF0" w14:paraId="520EB6C7" w14:textId="77777777" w:rsidTr="00F10F09">
        <w:trPr>
          <w:cantSplit/>
          <w:trHeight w:val="397"/>
        </w:trPr>
        <w:tc>
          <w:tcPr>
            <w:tcW w:w="8022" w:type="dxa"/>
          </w:tcPr>
          <w:p w14:paraId="584E61E7" w14:textId="77777777" w:rsidR="001E7DF0" w:rsidRPr="008D2716" w:rsidRDefault="001E7DF0" w:rsidP="00C9193F">
            <w:pPr>
              <w:pStyle w:val="TableBodyText"/>
              <w:numPr>
                <w:ilvl w:val="0"/>
                <w:numId w:val="40"/>
              </w:numPr>
              <w:ind w:left="563" w:hanging="425"/>
            </w:pPr>
            <w:r w:rsidRPr="001E7DF0">
              <w:t>Code Administrators shall be critical friends</w:t>
            </w:r>
          </w:p>
        </w:tc>
      </w:tr>
      <w:tr w:rsidR="001E7DF0" w14:paraId="66FEDE3D" w14:textId="77777777" w:rsidTr="00F10F09">
        <w:trPr>
          <w:cantSplit/>
          <w:trHeight w:val="397"/>
        </w:trPr>
        <w:tc>
          <w:tcPr>
            <w:tcW w:w="8022" w:type="dxa"/>
          </w:tcPr>
          <w:p w14:paraId="1986E4A9" w14:textId="77777777" w:rsidR="001E7DF0" w:rsidRPr="008D2716" w:rsidRDefault="001E7DF0" w:rsidP="00C9193F">
            <w:pPr>
              <w:pStyle w:val="TableBodyText"/>
              <w:numPr>
                <w:ilvl w:val="0"/>
                <w:numId w:val="40"/>
              </w:numPr>
              <w:ind w:left="563" w:hanging="425"/>
            </w:pPr>
            <w:r w:rsidRPr="001E7DF0">
              <w:t>Documentation published by Code Administrators shall be in clear English</w:t>
            </w:r>
          </w:p>
        </w:tc>
      </w:tr>
      <w:tr w:rsidR="001E7DF0" w14:paraId="6546A60B" w14:textId="77777777" w:rsidTr="00F10F09">
        <w:trPr>
          <w:cantSplit/>
          <w:trHeight w:val="397"/>
        </w:trPr>
        <w:tc>
          <w:tcPr>
            <w:tcW w:w="8022" w:type="dxa"/>
          </w:tcPr>
          <w:p w14:paraId="5AA0C8DD" w14:textId="77777777" w:rsidR="001E7DF0" w:rsidRPr="008D2716" w:rsidRDefault="001E7DF0" w:rsidP="00C9193F">
            <w:pPr>
              <w:pStyle w:val="TableBodyText"/>
              <w:numPr>
                <w:ilvl w:val="0"/>
                <w:numId w:val="40"/>
              </w:numPr>
              <w:ind w:left="563" w:hanging="425"/>
            </w:pPr>
            <w:r w:rsidRPr="001E7DF0">
              <w:t>Information will be promptly and publicly available to users</w:t>
            </w:r>
          </w:p>
        </w:tc>
      </w:tr>
      <w:tr w:rsidR="001E7DF0" w14:paraId="1E1A935D" w14:textId="77777777" w:rsidTr="00F10F09">
        <w:trPr>
          <w:cantSplit/>
          <w:trHeight w:val="397"/>
        </w:trPr>
        <w:tc>
          <w:tcPr>
            <w:tcW w:w="8022" w:type="dxa"/>
          </w:tcPr>
          <w:p w14:paraId="625CD314" w14:textId="77777777" w:rsidR="001E7DF0" w:rsidRPr="008D2716" w:rsidRDefault="001E7DF0" w:rsidP="00C9193F">
            <w:pPr>
              <w:pStyle w:val="TableBodyText"/>
              <w:numPr>
                <w:ilvl w:val="0"/>
                <w:numId w:val="40"/>
              </w:numPr>
              <w:ind w:left="563" w:hanging="425"/>
            </w:pPr>
            <w:r w:rsidRPr="001E7DF0">
              <w:t>This Code of Practice will be reviewed periodically and subject to amendment by users</w:t>
            </w:r>
          </w:p>
        </w:tc>
      </w:tr>
      <w:tr w:rsidR="001E7DF0" w14:paraId="590C5EF9" w14:textId="77777777" w:rsidTr="00F10F09">
        <w:trPr>
          <w:cantSplit/>
          <w:trHeight w:val="397"/>
        </w:trPr>
        <w:tc>
          <w:tcPr>
            <w:tcW w:w="8022" w:type="dxa"/>
          </w:tcPr>
          <w:p w14:paraId="7C941C3E" w14:textId="77777777" w:rsidR="001E7DF0" w:rsidRPr="008D2716" w:rsidRDefault="001E7DF0" w:rsidP="00C9193F">
            <w:pPr>
              <w:pStyle w:val="TableBodyText"/>
              <w:numPr>
                <w:ilvl w:val="0"/>
                <w:numId w:val="40"/>
              </w:numPr>
              <w:ind w:left="563" w:hanging="425"/>
            </w:pPr>
            <w:r>
              <w:t>Code Administrators shall support processes which enable users to access a ‘pre-Modification’ process to discuss and develop Modifications</w:t>
            </w:r>
          </w:p>
        </w:tc>
      </w:tr>
      <w:tr w:rsidR="001E7DF0" w14:paraId="1DDFB751" w14:textId="77777777" w:rsidTr="00F10F09">
        <w:trPr>
          <w:cantSplit/>
          <w:trHeight w:val="397"/>
        </w:trPr>
        <w:tc>
          <w:tcPr>
            <w:tcW w:w="8022" w:type="dxa"/>
          </w:tcPr>
          <w:p w14:paraId="4AA45863" w14:textId="7729A84A" w:rsidR="001E7DF0" w:rsidRDefault="00240D89" w:rsidP="00C9193F">
            <w:pPr>
              <w:pStyle w:val="TableBodyText"/>
              <w:numPr>
                <w:ilvl w:val="0"/>
                <w:numId w:val="40"/>
              </w:numPr>
              <w:ind w:left="563" w:hanging="425"/>
            </w:pPr>
            <w:r>
              <w:rPr>
                <w:rFonts w:cs="Tahoma"/>
                <w:szCs w:val="20"/>
              </w:rPr>
              <w:t xml:space="preserve">The </w:t>
            </w:r>
            <w:r w:rsidR="001E7DF0">
              <w:rPr>
                <w:rFonts w:cs="Tahoma"/>
                <w:szCs w:val="20"/>
              </w:rPr>
              <w:t>Proposer of a Modification will retain ownership of the detail of their solution</w:t>
            </w:r>
          </w:p>
        </w:tc>
      </w:tr>
      <w:tr w:rsidR="001E7DF0" w14:paraId="4CF402FC" w14:textId="77777777" w:rsidTr="00F10F09">
        <w:trPr>
          <w:cantSplit/>
          <w:trHeight w:val="397"/>
        </w:trPr>
        <w:tc>
          <w:tcPr>
            <w:tcW w:w="8022" w:type="dxa"/>
          </w:tcPr>
          <w:p w14:paraId="2A8860BD" w14:textId="77777777" w:rsidR="001E7DF0" w:rsidRDefault="001E7DF0" w:rsidP="00C9193F">
            <w:pPr>
              <w:pStyle w:val="TableBodyText"/>
              <w:numPr>
                <w:ilvl w:val="0"/>
                <w:numId w:val="40"/>
              </w:numPr>
              <w:ind w:left="563" w:hanging="425"/>
            </w:pPr>
            <w:r>
              <w:t>Code Administrators will facilitate alternative solutions to issues being developed to the same degree as an original solution</w:t>
            </w:r>
          </w:p>
        </w:tc>
      </w:tr>
      <w:tr w:rsidR="001E7DF0" w14:paraId="0D3E5543" w14:textId="77777777" w:rsidTr="00F10F09">
        <w:trPr>
          <w:cantSplit/>
          <w:trHeight w:val="397"/>
        </w:trPr>
        <w:tc>
          <w:tcPr>
            <w:tcW w:w="8022" w:type="dxa"/>
          </w:tcPr>
          <w:p w14:paraId="48234C99" w14:textId="77777777" w:rsidR="001E7DF0" w:rsidRDefault="001E7DF0" w:rsidP="00C9193F">
            <w:pPr>
              <w:pStyle w:val="TableBodyText"/>
              <w:numPr>
                <w:ilvl w:val="0"/>
                <w:numId w:val="40"/>
              </w:numPr>
              <w:ind w:left="563" w:hanging="425"/>
            </w:pPr>
            <w:r>
              <w:t>Estimates of implementation costs to central systems will be produced and consulted upon prior to a Modification being recommended for approval</w:t>
            </w:r>
          </w:p>
        </w:tc>
      </w:tr>
      <w:tr w:rsidR="001E7DF0" w14:paraId="2ACF2B56" w14:textId="77777777" w:rsidTr="00F10F09">
        <w:trPr>
          <w:cantSplit/>
          <w:trHeight w:val="397"/>
        </w:trPr>
        <w:tc>
          <w:tcPr>
            <w:tcW w:w="8022" w:type="dxa"/>
          </w:tcPr>
          <w:p w14:paraId="2B59B05A" w14:textId="1414C790" w:rsidR="001E7DF0" w:rsidRDefault="001E7DF0" w:rsidP="00F375C2">
            <w:pPr>
              <w:pStyle w:val="TableBodyText"/>
              <w:numPr>
                <w:ilvl w:val="0"/>
                <w:numId w:val="40"/>
              </w:numPr>
              <w:ind w:left="563" w:hanging="425"/>
            </w:pPr>
            <w:del w:id="50" w:author="David Spillett" w:date="2017-09-28T22:53:00Z">
              <w:r w:rsidDel="00461FEC">
                <w:delText>Legal text will be produced and consulted upon prior to a Modification being recommended for approval</w:delText>
              </w:r>
            </w:del>
            <w:ins w:id="51" w:author="David Spillett" w:date="2017-09-28T22:52:00Z">
              <w:r w:rsidR="00461FEC" w:rsidRPr="00461FEC">
                <w:t>Legal text will be produced and consulted upon prior to a recommendation or a decision being made on a Modification</w:t>
              </w:r>
            </w:ins>
          </w:p>
        </w:tc>
      </w:tr>
      <w:tr w:rsidR="001E7DF0" w14:paraId="6904ED21" w14:textId="77777777" w:rsidTr="00F10F09">
        <w:trPr>
          <w:cantSplit/>
          <w:trHeight w:val="397"/>
        </w:trPr>
        <w:tc>
          <w:tcPr>
            <w:tcW w:w="8022" w:type="dxa"/>
          </w:tcPr>
          <w:p w14:paraId="68BE5662" w14:textId="77777777" w:rsidR="001E7DF0" w:rsidRDefault="001E7DF0" w:rsidP="00C9193F">
            <w:pPr>
              <w:pStyle w:val="TableBodyText"/>
              <w:numPr>
                <w:ilvl w:val="0"/>
                <w:numId w:val="40"/>
              </w:numPr>
              <w:ind w:left="563" w:hanging="425"/>
            </w:pPr>
            <w:r>
              <w:t>Modifications will be consulted upon and easily accessible to users, who will be given reasonable time to respond</w:t>
            </w:r>
          </w:p>
        </w:tc>
      </w:tr>
      <w:tr w:rsidR="001E7DF0" w14:paraId="007CA09B" w14:textId="77777777" w:rsidTr="00F10F09">
        <w:trPr>
          <w:cantSplit/>
          <w:trHeight w:val="397"/>
        </w:trPr>
        <w:tc>
          <w:tcPr>
            <w:tcW w:w="8022" w:type="dxa"/>
          </w:tcPr>
          <w:p w14:paraId="7D09EAAB" w14:textId="77777777" w:rsidR="001E7DF0" w:rsidRDefault="001E7DF0" w:rsidP="00C9193F">
            <w:pPr>
              <w:pStyle w:val="TableBodyText"/>
              <w:numPr>
                <w:ilvl w:val="0"/>
                <w:numId w:val="40"/>
              </w:numPr>
              <w:ind w:left="563" w:hanging="425"/>
            </w:pPr>
            <w:r>
              <w:t>There will be flexibility for implementation, to allow proportionate delivery time and realisation of benefits</w:t>
            </w:r>
          </w:p>
        </w:tc>
      </w:tr>
      <w:tr w:rsidR="001E7DF0" w14:paraId="0E20C390" w14:textId="77777777" w:rsidTr="00F10F09">
        <w:trPr>
          <w:cantSplit/>
          <w:trHeight w:val="397"/>
        </w:trPr>
        <w:tc>
          <w:tcPr>
            <w:tcW w:w="8022" w:type="dxa"/>
          </w:tcPr>
          <w:p w14:paraId="4829FECC" w14:textId="39AF01F8" w:rsidR="001E7DF0" w:rsidRDefault="001E7DF0" w:rsidP="00C9193F">
            <w:pPr>
              <w:pStyle w:val="TableBodyText"/>
              <w:numPr>
                <w:ilvl w:val="0"/>
                <w:numId w:val="40"/>
              </w:numPr>
              <w:ind w:left="563" w:hanging="425"/>
            </w:pPr>
            <w:del w:id="52" w:author="David Spillett" w:date="2017-09-28T22:53:00Z">
              <w:r w:rsidRPr="001E7DF0" w:rsidDel="00461FEC">
                <w:delText xml:space="preserve">The Code Administrators will </w:delText>
              </w:r>
              <w:r w:rsidR="00F10F09" w:rsidDel="00461FEC">
                <w:delText xml:space="preserve">report </w:delText>
              </w:r>
              <w:r w:rsidRPr="001E7DF0" w:rsidDel="00461FEC">
                <w:delText xml:space="preserve">annually on </w:delText>
              </w:r>
              <w:r w:rsidR="00F10F09" w:rsidDel="00461FEC">
                <w:delText xml:space="preserve">agreed </w:delText>
              </w:r>
              <w:r w:rsidR="00D80FD5" w:rsidDel="00461FEC">
                <w:delText>metrics</w:delText>
              </w:r>
            </w:del>
            <w:ins w:id="53" w:author="David Spillett" w:date="2017-09-28T22:54:00Z">
              <w:r w:rsidR="00461FEC">
                <w:t xml:space="preserve"> Customer survey and agree metrics</w:t>
              </w:r>
            </w:ins>
          </w:p>
        </w:tc>
      </w:tr>
      <w:tr w:rsidR="00B66596" w14:paraId="3465B3A4" w14:textId="77777777" w:rsidTr="00F10F09">
        <w:trPr>
          <w:cantSplit/>
          <w:trHeight w:val="397"/>
        </w:trPr>
        <w:tc>
          <w:tcPr>
            <w:tcW w:w="8022" w:type="dxa"/>
          </w:tcPr>
          <w:p w14:paraId="16E398B2" w14:textId="62859140" w:rsidR="00B66596" w:rsidRPr="001E7DF0" w:rsidRDefault="00B66596" w:rsidP="00C9193F">
            <w:pPr>
              <w:pStyle w:val="TableBodyText"/>
              <w:numPr>
                <w:ilvl w:val="0"/>
                <w:numId w:val="40"/>
              </w:numPr>
              <w:ind w:left="563" w:hanging="425"/>
            </w:pPr>
            <w:r w:rsidRPr="00B66596">
              <w:t>Code Administrators will ensure cross Code coordination to progress changes efficiently where modifications impact multiple Codes</w:t>
            </w:r>
          </w:p>
        </w:tc>
      </w:tr>
    </w:tbl>
    <w:p w14:paraId="19FB1606" w14:textId="77777777" w:rsidR="001E7DF0" w:rsidRPr="00EE4F35" w:rsidRDefault="001E7DF0" w:rsidP="00EE4F35">
      <w:pPr>
        <w:pStyle w:val="BodyText"/>
      </w:pPr>
    </w:p>
    <w:p w14:paraId="5088AC2F" w14:textId="77777777" w:rsidR="00BC05B5" w:rsidRPr="00EE4F35" w:rsidRDefault="00BC05B5" w:rsidP="00EE4F35">
      <w:pPr>
        <w:pStyle w:val="BodyText"/>
      </w:pPr>
    </w:p>
    <w:p w14:paraId="26427645" w14:textId="77777777" w:rsidR="00BC05B5" w:rsidRDefault="00BC05B5" w:rsidP="00BC05B5">
      <w:pPr>
        <w:pStyle w:val="BodyText"/>
      </w:pPr>
    </w:p>
    <w:p w14:paraId="5EBFFDD2" w14:textId="77777777" w:rsidR="00BC05B5" w:rsidRDefault="00BC05B5">
      <w:pPr>
        <w:spacing w:line="240" w:lineRule="auto"/>
        <w:sectPr w:rsidR="00BC05B5" w:rsidSect="00526E7D">
          <w:headerReference w:type="even" r:id="rId14"/>
          <w:headerReference w:type="default" r:id="rId15"/>
          <w:footerReference w:type="default" r:id="rId16"/>
          <w:headerReference w:type="first" r:id="rId17"/>
          <w:footerReference w:type="first" r:id="rId18"/>
          <w:pgSz w:w="11906" w:h="16838" w:code="9"/>
          <w:pgMar w:top="567" w:right="2722" w:bottom="567" w:left="1134" w:header="284" w:footer="284" w:gutter="0"/>
          <w:cols w:space="708"/>
          <w:titlePg/>
          <w:docGrid w:linePitch="360"/>
        </w:sectPr>
      </w:pPr>
    </w:p>
    <w:p w14:paraId="06794971" w14:textId="77777777" w:rsidR="00424375" w:rsidRDefault="00424375" w:rsidP="00424375">
      <w:pPr>
        <w:pStyle w:val="Heading8"/>
      </w:pPr>
      <w:bookmarkStart w:id="78" w:name="_Toc402204930"/>
      <w:r>
        <w:lastRenderedPageBreak/>
        <w:t>Code Administration Principles</w:t>
      </w:r>
      <w:bookmarkEnd w:id="78"/>
    </w:p>
    <w:p w14:paraId="760339F5" w14:textId="77777777" w:rsidR="009A7372" w:rsidRDefault="009A7372" w:rsidP="009A7372">
      <w:pPr>
        <w:pStyle w:val="Heading4"/>
      </w:pPr>
      <w:r>
        <w:t xml:space="preserve">Principle 1: </w:t>
      </w:r>
      <w:r w:rsidRPr="00424375">
        <w:t>Code Administrators shall be critical friends</w:t>
      </w:r>
    </w:p>
    <w:p w14:paraId="0F664250" w14:textId="610A9DB9" w:rsidR="008A6168" w:rsidRDefault="008A6168" w:rsidP="00C9193F">
      <w:pPr>
        <w:pStyle w:val="Heading5"/>
      </w:pPr>
      <w:r>
        <w:t>Principle description</w:t>
      </w:r>
    </w:p>
    <w:p w14:paraId="470215B9" w14:textId="0A2CD0BA" w:rsidR="00242B47" w:rsidRDefault="009A7372" w:rsidP="009A7372">
      <w:pPr>
        <w:pStyle w:val="BodyText"/>
      </w:pPr>
      <w:r>
        <w:t>A ‘critical friend’ is a Code Administrator who provides support</w:t>
      </w:r>
      <w:r w:rsidR="00A6357F">
        <w:t xml:space="preserve"> to all</w:t>
      </w:r>
      <w:r>
        <w:t xml:space="preserve"> with an interest in the </w:t>
      </w:r>
      <w:r w:rsidR="00F823B2">
        <w:t>C</w:t>
      </w:r>
      <w:r>
        <w:t>ode Modification process, but paying particular attention to under-represented parties, small market participants and consumer representatives</w:t>
      </w:r>
      <w:r w:rsidR="008A6168">
        <w:t>.</w:t>
      </w:r>
      <w:r>
        <w:t xml:space="preserve"> </w:t>
      </w:r>
    </w:p>
    <w:p w14:paraId="74D357E6" w14:textId="41FE7975" w:rsidR="009A7372" w:rsidRDefault="009A7372" w:rsidP="009A7372">
      <w:pPr>
        <w:pStyle w:val="BodyText"/>
      </w:pPr>
    </w:p>
    <w:p w14:paraId="5D5B7512" w14:textId="5EB2D1A3" w:rsidR="008A6168" w:rsidRDefault="008A6168" w:rsidP="00C9193F">
      <w:pPr>
        <w:pStyle w:val="Heading5"/>
      </w:pPr>
      <w:r>
        <w:t>Guidance on meeting the Principle</w:t>
      </w:r>
    </w:p>
    <w:p w14:paraId="5798BA74" w14:textId="043D78D3" w:rsidR="00522ACE" w:rsidRPr="00522ACE" w:rsidRDefault="00522ACE">
      <w:pPr>
        <w:pStyle w:val="BodyText"/>
      </w:pPr>
      <w:r>
        <w:t>Code Administrators should achieve this principle by:</w:t>
      </w:r>
    </w:p>
    <w:p w14:paraId="6AE001F9" w14:textId="01A75A54" w:rsidR="009A7372" w:rsidRDefault="009A7372" w:rsidP="00EE4F35">
      <w:pPr>
        <w:pStyle w:val="ListParagraph"/>
      </w:pPr>
      <w:r>
        <w:t xml:space="preserve">Helping </w:t>
      </w:r>
      <w:ins w:id="79" w:author="David Spillett" w:date="2017-09-28T21:54:00Z">
        <w:r w:rsidR="00D820C4">
          <w:t xml:space="preserve">all new </w:t>
        </w:r>
      </w:ins>
      <w:ins w:id="80" w:author="David Spillett" w:date="2017-09-28T21:55:00Z">
        <w:r w:rsidR="00D820C4">
          <w:t xml:space="preserve">and existing </w:t>
        </w:r>
      </w:ins>
      <w:ins w:id="81" w:author="David Spillett" w:date="2017-09-28T21:54:00Z">
        <w:r w:rsidR="00D820C4">
          <w:t xml:space="preserve">energy </w:t>
        </w:r>
      </w:ins>
      <w:ins w:id="82" w:author="David Spillett" w:date="2017-09-28T21:55:00Z">
        <w:r w:rsidR="00D820C4">
          <w:t xml:space="preserve">market users irrespective of size </w:t>
        </w:r>
      </w:ins>
      <w:del w:id="83" w:author="David Spillett" w:date="2017-09-28T21:56:00Z">
        <w:r w:rsidDel="00D820C4">
          <w:delText xml:space="preserve">users </w:delText>
        </w:r>
      </w:del>
      <w:r>
        <w:t>effectively frame and develop Modifications</w:t>
      </w:r>
      <w:r w:rsidR="00F823B2">
        <w:t>.</w:t>
      </w:r>
    </w:p>
    <w:p w14:paraId="2EB88B32" w14:textId="77777777" w:rsidR="009A7372" w:rsidRDefault="009A7372" w:rsidP="00EE4F35">
      <w:pPr>
        <w:pStyle w:val="ListParagraph"/>
      </w:pPr>
      <w:r>
        <w:t>Proactively reviewing and commenting on draft Modifications</w:t>
      </w:r>
      <w:r w:rsidR="00F823B2">
        <w:t>.</w:t>
      </w:r>
    </w:p>
    <w:p w14:paraId="78C0B9A1" w14:textId="77777777" w:rsidR="009A7372" w:rsidRDefault="009A7372" w:rsidP="00EE4F35">
      <w:pPr>
        <w:pStyle w:val="ListParagraph"/>
        <w:rPr>
          <w:ins w:id="84" w:author="David Spillett" w:date="2017-09-28T21:43:00Z"/>
        </w:rPr>
      </w:pPr>
      <w:r>
        <w:t>Ensuring people are available to discuss issues and Modifications with all interested parties</w:t>
      </w:r>
      <w:r w:rsidR="00F823B2">
        <w:t>.</w:t>
      </w:r>
    </w:p>
    <w:p w14:paraId="36A8E154" w14:textId="07D9268A" w:rsidR="00E13399" w:rsidRDefault="00E13399" w:rsidP="00EE4F35">
      <w:pPr>
        <w:pStyle w:val="ListParagraph"/>
      </w:pPr>
      <w:ins w:id="85" w:author="David Spillett" w:date="2017-09-28T21:43:00Z">
        <w:r>
          <w:t>Helping users to understand modifications raised by other Codes.</w:t>
        </w:r>
      </w:ins>
    </w:p>
    <w:p w14:paraId="149E45BC" w14:textId="09EB625C" w:rsidR="009A7372" w:rsidRDefault="009A7372" w:rsidP="00EE4F35">
      <w:pPr>
        <w:pStyle w:val="ListParagraph"/>
      </w:pPr>
      <w:r>
        <w:t>Providing easily accessible education</w:t>
      </w:r>
      <w:ins w:id="86" w:author="David Spillett" w:date="2017-09-28T22:55:00Z">
        <w:r w:rsidR="00461FEC">
          <w:t xml:space="preserve"> of</w:t>
        </w:r>
      </w:ins>
      <w:r>
        <w:t xml:space="preserve"> its </w:t>
      </w:r>
      <w:r w:rsidR="00F823B2">
        <w:t>C</w:t>
      </w:r>
      <w:r>
        <w:t>ode Modification process</w:t>
      </w:r>
      <w:r w:rsidR="00F823B2">
        <w:t>.</w:t>
      </w:r>
    </w:p>
    <w:p w14:paraId="16E5F4AC" w14:textId="77777777" w:rsidR="009A7372" w:rsidRDefault="009A7372" w:rsidP="00EE4F35">
      <w:pPr>
        <w:pStyle w:val="ListParagraph"/>
      </w:pPr>
      <w:r>
        <w:t>Ensuring users understand the minimum requirements for Modifications to be progressed</w:t>
      </w:r>
      <w:r w:rsidR="00F823B2">
        <w:t>.</w:t>
      </w:r>
    </w:p>
    <w:p w14:paraId="0EE826E1" w14:textId="77777777" w:rsidR="009A7372" w:rsidRDefault="009A7372" w:rsidP="00EE4F35">
      <w:pPr>
        <w:pStyle w:val="ListParagraph"/>
      </w:pPr>
      <w:r>
        <w:t>Ensuring that</w:t>
      </w:r>
      <w:r w:rsidR="00F823B2">
        <w:t>:</w:t>
      </w:r>
    </w:p>
    <w:p w14:paraId="7B2848A5" w14:textId="77777777" w:rsidR="009A7372" w:rsidRDefault="009A7372" w:rsidP="00EE4F35">
      <w:pPr>
        <w:pStyle w:val="ListParagraph"/>
        <w:numPr>
          <w:ilvl w:val="1"/>
          <w:numId w:val="23"/>
        </w:numPr>
      </w:pPr>
      <w:r>
        <w:t>unsubstantiated assumptions or assertions do not go unchallenged;</w:t>
      </w:r>
    </w:p>
    <w:p w14:paraId="5377EA03" w14:textId="77777777" w:rsidR="009A7372" w:rsidRDefault="009A7372" w:rsidP="00EE4F35">
      <w:pPr>
        <w:pStyle w:val="ListParagraph"/>
        <w:numPr>
          <w:ilvl w:val="1"/>
          <w:numId w:val="23"/>
        </w:numPr>
      </w:pPr>
      <w:r>
        <w:t>all arguments for and against a Modification are adequately discussed at Workgroup and Panel level and reflected in Modification documents; and</w:t>
      </w:r>
    </w:p>
    <w:p w14:paraId="3A594989" w14:textId="77777777" w:rsidR="009A7372" w:rsidRDefault="009A7372" w:rsidP="00EE4F35">
      <w:pPr>
        <w:pStyle w:val="ListParagraph"/>
        <w:numPr>
          <w:ilvl w:val="1"/>
          <w:numId w:val="23"/>
        </w:numPr>
      </w:pPr>
      <w:r>
        <w:t>previous discussions or decisions that may be relevant to the Modification being considered are highlighted.</w:t>
      </w:r>
    </w:p>
    <w:p w14:paraId="0E66DB73" w14:textId="77777777" w:rsidR="009A7372" w:rsidRDefault="009A7372" w:rsidP="00EE4F35">
      <w:pPr>
        <w:pStyle w:val="ListParagraph"/>
      </w:pPr>
      <w:r>
        <w:t>Providing input into the terms of reference set by the Panel and the Workgroup’s analysis, taking into account</w:t>
      </w:r>
      <w:r w:rsidR="00F823B2">
        <w:t>,</w:t>
      </w:r>
      <w:r>
        <w:t xml:space="preserve"> for example, any feedback on the quality of analysis provided in relation to previous reports or relevant views expressed by Ofgem</w:t>
      </w:r>
      <w:r w:rsidR="00F823B2">
        <w:t>.</w:t>
      </w:r>
    </w:p>
    <w:p w14:paraId="1AFD739E" w14:textId="77777777" w:rsidR="009A7372" w:rsidRDefault="009A7372" w:rsidP="00EE4F35">
      <w:pPr>
        <w:pStyle w:val="ListParagraph"/>
      </w:pPr>
      <w:r>
        <w:t>Remaining impartial</w:t>
      </w:r>
      <w:r w:rsidR="00F823B2">
        <w:t>.</w:t>
      </w:r>
    </w:p>
    <w:p w14:paraId="084927A7" w14:textId="77777777" w:rsidR="009A7372" w:rsidRDefault="009A7372" w:rsidP="00EE4F35">
      <w:pPr>
        <w:pStyle w:val="ListParagraph"/>
      </w:pPr>
      <w:r>
        <w:t xml:space="preserve">Encouraging participation in </w:t>
      </w:r>
      <w:r w:rsidR="00F823B2">
        <w:t>C</w:t>
      </w:r>
      <w:r>
        <w:t>ode Modification processes</w:t>
      </w:r>
      <w:r w:rsidR="00F823B2">
        <w:t>.</w:t>
      </w:r>
    </w:p>
    <w:p w14:paraId="7982EE6E" w14:textId="77777777" w:rsidR="009A7372" w:rsidRDefault="009A7372" w:rsidP="00EE4F35">
      <w:pPr>
        <w:pStyle w:val="ListParagraph"/>
      </w:pPr>
      <w:r>
        <w:t>Contacting relevant market participants/consumer representatives that have indicated they wish to be contacted when a Modification raises an issue that may impact on their group</w:t>
      </w:r>
      <w:r w:rsidR="00F823B2">
        <w:t>.</w:t>
      </w:r>
    </w:p>
    <w:p w14:paraId="2F01FE14" w14:textId="77777777" w:rsidR="009A7372" w:rsidRDefault="009A7372" w:rsidP="00EE4F35">
      <w:pPr>
        <w:pStyle w:val="ListParagraph"/>
      </w:pPr>
      <w:r>
        <w:t>Contacting other Code Administrators if a Modification may affect them (directly or indirectly)</w:t>
      </w:r>
      <w:r w:rsidR="00F823B2">
        <w:t>.</w:t>
      </w:r>
    </w:p>
    <w:p w14:paraId="7A7D1283" w14:textId="217E760F" w:rsidR="009A7372" w:rsidRDefault="009A7372" w:rsidP="00EE4F35">
      <w:pPr>
        <w:pStyle w:val="ListParagraph"/>
      </w:pPr>
      <w:r>
        <w:t xml:space="preserve">Ensuring that small market participant/consumer </w:t>
      </w:r>
      <w:del w:id="87" w:author="David Spillett" w:date="2017-09-28T17:13:00Z">
        <w:r w:rsidDel="00AB28BE">
          <w:delText>representatives</w:delText>
        </w:r>
      </w:del>
      <w:ins w:id="88" w:author="David Spillett" w:date="2017-09-28T17:13:00Z">
        <w:r w:rsidR="00AB28BE">
          <w:t>representative’s</w:t>
        </w:r>
      </w:ins>
      <w:r>
        <w:t xml:space="preserve"> viewpoints can be articulated and debated at Workgroup and Panel meetings, and that other Workgroup members or </w:t>
      </w:r>
      <w:r w:rsidR="00F823B2">
        <w:t xml:space="preserve">Panel members </w:t>
      </w:r>
      <w:r>
        <w:t>do not seek to stifle or prevent such debate</w:t>
      </w:r>
      <w:r w:rsidR="00F823B2">
        <w:t>.</w:t>
      </w:r>
    </w:p>
    <w:p w14:paraId="2B3C3635" w14:textId="77777777" w:rsidR="009A7372" w:rsidRDefault="009A7372" w:rsidP="00EE4F35">
      <w:pPr>
        <w:pStyle w:val="ListParagraph"/>
      </w:pPr>
      <w:r>
        <w:t>Holding teleconference rather than ‘face-to-face’ meetings if this is more convenient for those that wish to participate, including smaller market participants.</w:t>
      </w:r>
    </w:p>
    <w:p w14:paraId="3FF86A98" w14:textId="77777777" w:rsidR="009A7372" w:rsidRDefault="009A7372" w:rsidP="00EE4F35">
      <w:pPr>
        <w:pStyle w:val="ListParagraph"/>
      </w:pPr>
      <w:r>
        <w:t xml:space="preserve">Scheduling meetings that enable market participants to obtain updates on all relevant </w:t>
      </w:r>
      <w:r w:rsidR="00F823B2">
        <w:t>C</w:t>
      </w:r>
      <w:r>
        <w:t>ode Modifications at one meeting</w:t>
      </w:r>
      <w:r w:rsidR="00F823B2">
        <w:t>.</w:t>
      </w:r>
    </w:p>
    <w:p w14:paraId="381E0CCE" w14:textId="77777777" w:rsidR="009A7372" w:rsidRDefault="009A7372" w:rsidP="00EE4F35">
      <w:pPr>
        <w:pStyle w:val="ListParagraph"/>
      </w:pPr>
      <w:r>
        <w:t>Raising Modification issues that are relevant to small market participants who are not otherwise represented at appropriate industry meetings</w:t>
      </w:r>
      <w:r w:rsidR="00F823B2">
        <w:t>.</w:t>
      </w:r>
    </w:p>
    <w:p w14:paraId="73DE0E87" w14:textId="77777777" w:rsidR="009A7372" w:rsidRDefault="009A7372" w:rsidP="00EE4F35">
      <w:pPr>
        <w:pStyle w:val="ListParagraph"/>
      </w:pPr>
      <w:r>
        <w:t xml:space="preserve">Improving websites, potentially with the inclusion of web-based forums, to provide easy access to information on </w:t>
      </w:r>
      <w:r w:rsidR="00F823B2">
        <w:t>C</w:t>
      </w:r>
      <w:r>
        <w:t>ode Modifications</w:t>
      </w:r>
      <w:r w:rsidR="00F823B2">
        <w:t>.</w:t>
      </w:r>
    </w:p>
    <w:p w14:paraId="28E04D20" w14:textId="77777777" w:rsidR="009A7372" w:rsidRDefault="009A7372" w:rsidP="00EE4F35">
      <w:pPr>
        <w:pStyle w:val="ListParagraph"/>
      </w:pPr>
      <w:r>
        <w:t xml:space="preserve">Ensuring that, if known, the views of small market participants/consumer representatives are effectively articulated in Workgroup and </w:t>
      </w:r>
      <w:r w:rsidR="00F823B2">
        <w:t>C</w:t>
      </w:r>
      <w:r>
        <w:t>ode Modification reports, and the impacts on small market participants/consumers are specifically described</w:t>
      </w:r>
      <w:r w:rsidR="00F823B2">
        <w:t>.</w:t>
      </w:r>
    </w:p>
    <w:p w14:paraId="3FFB96AC" w14:textId="77777777" w:rsidR="009A7372" w:rsidRDefault="009A7372" w:rsidP="00EE4F35">
      <w:pPr>
        <w:pStyle w:val="ListParagraph"/>
        <w:rPr>
          <w:ins w:id="89" w:author="David Spillett" w:date="2017-09-28T21:14:00Z"/>
        </w:rPr>
      </w:pPr>
      <w:r>
        <w:t>Responding quickly to requests for information and support.</w:t>
      </w:r>
    </w:p>
    <w:p w14:paraId="6FDD144D" w14:textId="444A1829" w:rsidR="008045E9" w:rsidRDefault="008045E9" w:rsidP="00EE4F35">
      <w:pPr>
        <w:pStyle w:val="ListParagraph"/>
        <w:rPr>
          <w:ins w:id="90" w:author="David Spillett" w:date="2017-09-28T21:18:00Z"/>
        </w:rPr>
      </w:pPr>
      <w:ins w:id="91" w:author="David Spillett" w:date="2017-09-28T21:14:00Z">
        <w:r>
          <w:t xml:space="preserve">Being proactive in helping organisations digest and interpret the </w:t>
        </w:r>
      </w:ins>
      <w:ins w:id="92" w:author="David Spillett" w:date="2017-09-28T21:15:00Z">
        <w:r>
          <w:t>C</w:t>
        </w:r>
      </w:ins>
      <w:ins w:id="93" w:author="David Spillett" w:date="2017-09-28T21:14:00Z">
        <w:r>
          <w:t>odes.</w:t>
        </w:r>
      </w:ins>
    </w:p>
    <w:p w14:paraId="698DA99E" w14:textId="4140AEC4" w:rsidR="008045E9" w:rsidRDefault="008045E9" w:rsidP="00EE4F35">
      <w:pPr>
        <w:pStyle w:val="ListParagraph"/>
        <w:rPr>
          <w:ins w:id="94" w:author="David Spillett" w:date="2017-09-28T21:18:00Z"/>
        </w:rPr>
      </w:pPr>
      <w:ins w:id="95" w:author="David Spillett" w:date="2017-09-28T21:18:00Z">
        <w:r>
          <w:t>Not working or oper</w:t>
        </w:r>
        <w:r w:rsidR="0019565B">
          <w:t xml:space="preserve">ating in </w:t>
        </w:r>
        <w:r>
          <w:t>silo</w:t>
        </w:r>
      </w:ins>
      <w:ins w:id="96" w:author="David Spillett" w:date="2017-09-28T21:23:00Z">
        <w:r w:rsidR="0019565B">
          <w:t xml:space="preserve">s but working </w:t>
        </w:r>
      </w:ins>
      <w:ins w:id="97" w:author="David Spillett" w:date="2017-09-28T21:24:00Z">
        <w:r w:rsidR="0019565B">
          <w:t>collaboratively</w:t>
        </w:r>
      </w:ins>
      <w:ins w:id="98" w:author="David Spillett" w:date="2017-09-28T21:23:00Z">
        <w:r w:rsidR="0019565B">
          <w:t xml:space="preserve"> </w:t>
        </w:r>
      </w:ins>
    </w:p>
    <w:p w14:paraId="76302813" w14:textId="22C405A8" w:rsidR="008045E9" w:rsidRDefault="008045E9" w:rsidP="00EE4F35">
      <w:pPr>
        <w:pStyle w:val="ListParagraph"/>
        <w:rPr>
          <w:ins w:id="99" w:author="David Spillett" w:date="2017-09-28T21:24:00Z"/>
        </w:rPr>
      </w:pPr>
      <w:ins w:id="100" w:author="David Spillett" w:date="2017-09-28T21:19:00Z">
        <w:r>
          <w:t xml:space="preserve">Ensuring where possible that operational aspects of codes are simplified for the </w:t>
        </w:r>
      </w:ins>
      <w:ins w:id="101" w:author="David Spillett" w:date="2017-09-28T21:20:00Z">
        <w:r>
          <w:t>benefit</w:t>
        </w:r>
      </w:ins>
      <w:ins w:id="102" w:author="David Spillett" w:date="2017-09-28T21:19:00Z">
        <w:r>
          <w:t xml:space="preserve"> </w:t>
        </w:r>
      </w:ins>
      <w:ins w:id="103" w:author="David Spillett" w:date="2017-09-28T21:20:00Z">
        <w:r>
          <w:t xml:space="preserve">of new entrants and small businesses. </w:t>
        </w:r>
      </w:ins>
    </w:p>
    <w:p w14:paraId="3318DC12" w14:textId="5EF2D057" w:rsidR="00D820C4" w:rsidRDefault="0019565B" w:rsidP="00775D35">
      <w:pPr>
        <w:pStyle w:val="ListParagraph"/>
      </w:pPr>
      <w:ins w:id="104" w:author="David Spillett" w:date="2017-09-28T21:24:00Z">
        <w:r>
          <w:t xml:space="preserve">By aiding those </w:t>
        </w:r>
      </w:ins>
      <w:ins w:id="105" w:author="David Spillett" w:date="2017-09-28T21:25:00Z">
        <w:r>
          <w:t xml:space="preserve">organisations </w:t>
        </w:r>
      </w:ins>
      <w:ins w:id="106" w:author="David Spillett" w:date="2017-09-28T21:24:00Z">
        <w:r>
          <w:t xml:space="preserve">who find it difficult </w:t>
        </w:r>
      </w:ins>
      <w:ins w:id="107" w:author="David Spillett" w:date="2017-09-28T21:25:00Z">
        <w:r>
          <w:t>to engage with unknown codes</w:t>
        </w:r>
      </w:ins>
      <w:ins w:id="108" w:author="David Spillett" w:date="2017-09-28T21:26:00Z">
        <w:r>
          <w:t>,</w:t>
        </w:r>
      </w:ins>
      <w:ins w:id="109" w:author="David Spillett" w:date="2017-09-28T21:25:00Z">
        <w:r>
          <w:t xml:space="preserve"> navigate the system or find the relevant person to speak to</w:t>
        </w:r>
      </w:ins>
      <w:ins w:id="110" w:author="David Spillett" w:date="2017-09-28T21:26:00Z">
        <w:r>
          <w:t>.</w:t>
        </w:r>
      </w:ins>
    </w:p>
    <w:p w14:paraId="31D01A5A" w14:textId="5EB9CFE0" w:rsidR="002D1129" w:rsidRDefault="002D1129">
      <w:pPr>
        <w:spacing w:line="240" w:lineRule="auto"/>
      </w:pPr>
      <w:r>
        <w:br w:type="page"/>
      </w:r>
    </w:p>
    <w:p w14:paraId="178FCEAE" w14:textId="77777777" w:rsidR="009A7372" w:rsidRDefault="009A7372" w:rsidP="009A7372">
      <w:pPr>
        <w:pStyle w:val="Heading4"/>
      </w:pPr>
      <w:r>
        <w:t>Principle 2: Documentation published by Code Administrators shall be in clear English</w:t>
      </w:r>
    </w:p>
    <w:p w14:paraId="597F35FC" w14:textId="3B15FEE5" w:rsidR="002150D5" w:rsidRDefault="002150D5" w:rsidP="00C9193F">
      <w:pPr>
        <w:pStyle w:val="Heading5"/>
      </w:pPr>
      <w:r>
        <w:t>Principle description</w:t>
      </w:r>
    </w:p>
    <w:p w14:paraId="55E06724" w14:textId="77777777" w:rsidR="002150D5" w:rsidRDefault="009A7372" w:rsidP="009A7372">
      <w:pPr>
        <w:pStyle w:val="BodyText"/>
      </w:pPr>
      <w:r>
        <w:t xml:space="preserve">Documents produced by Code Administrators need to be understood by a broad range of users. As users will have a varied level of understanding and background to each </w:t>
      </w:r>
      <w:r w:rsidR="00F823B2">
        <w:t>C</w:t>
      </w:r>
      <w:r>
        <w:t xml:space="preserve">ode, documents will be clearly written. </w:t>
      </w:r>
    </w:p>
    <w:p w14:paraId="53B27788" w14:textId="77777777" w:rsidR="00522ACE" w:rsidRDefault="00522ACE" w:rsidP="009A7372">
      <w:pPr>
        <w:pStyle w:val="BodyText"/>
      </w:pPr>
    </w:p>
    <w:p w14:paraId="195181C2" w14:textId="307D809C" w:rsidR="002150D5" w:rsidRDefault="002150D5" w:rsidP="00C9193F">
      <w:pPr>
        <w:pStyle w:val="Heading5"/>
      </w:pPr>
      <w:r>
        <w:t>Guidance on meeting the Principle</w:t>
      </w:r>
    </w:p>
    <w:p w14:paraId="02F8B6D7" w14:textId="1CE1B10A" w:rsidR="009A7372" w:rsidRDefault="009A7372" w:rsidP="009A7372">
      <w:pPr>
        <w:pStyle w:val="BodyText"/>
      </w:pPr>
      <w:r>
        <w:t>To achieve clear reporting:</w:t>
      </w:r>
    </w:p>
    <w:p w14:paraId="1A8B107A" w14:textId="77777777" w:rsidR="009A7372" w:rsidRDefault="009A7372" w:rsidP="00EE4F35">
      <w:pPr>
        <w:pStyle w:val="ListParagraph"/>
      </w:pPr>
      <w:r>
        <w:t>It will be clear what the purpose of the document is (i.e. for information, for consultation)</w:t>
      </w:r>
      <w:r w:rsidR="00F823B2">
        <w:t>.</w:t>
      </w:r>
    </w:p>
    <w:p w14:paraId="6403DEE7" w14:textId="77777777" w:rsidR="009A7372" w:rsidRDefault="009A7372" w:rsidP="00EE4F35">
      <w:pPr>
        <w:pStyle w:val="ListParagraph"/>
      </w:pPr>
      <w:r>
        <w:t>All Modification documents will contain a high level, plain English summary</w:t>
      </w:r>
      <w:r w:rsidR="00F823B2">
        <w:t>.</w:t>
      </w:r>
    </w:p>
    <w:p w14:paraId="038B38CF" w14:textId="0C40F58D" w:rsidR="009A7372" w:rsidRDefault="009A7372" w:rsidP="00EE4F35">
      <w:pPr>
        <w:pStyle w:val="ListParagraph"/>
      </w:pPr>
      <w:r>
        <w:t xml:space="preserve">Technical language and use of too many acronyms </w:t>
      </w:r>
      <w:ins w:id="111" w:author="David Spillett" w:date="2017-09-28T21:56:00Z">
        <w:r w:rsidR="00D820C4">
          <w:t xml:space="preserve">or industry jargon </w:t>
        </w:r>
      </w:ins>
      <w:r>
        <w:t>will be avoided, unless their use is appropriate, with a supporting glossary being provided when appropriate</w:t>
      </w:r>
      <w:r w:rsidR="00F823B2">
        <w:t>.</w:t>
      </w:r>
    </w:p>
    <w:p w14:paraId="0F0F1E77" w14:textId="77777777" w:rsidR="009A7372" w:rsidRDefault="009A7372" w:rsidP="00EE4F35">
      <w:pPr>
        <w:pStyle w:val="ListParagraph"/>
      </w:pPr>
      <w:r>
        <w:t>Codes will use a consistent structure for Modification related documents, with consistent templates and contents.</w:t>
      </w:r>
    </w:p>
    <w:p w14:paraId="05956C9B" w14:textId="507435B2" w:rsidR="009A7372" w:rsidRDefault="002D1129" w:rsidP="00C9193F">
      <w:pPr>
        <w:spacing w:line="240" w:lineRule="auto"/>
      </w:pPr>
      <w:r>
        <w:br w:type="page"/>
      </w:r>
    </w:p>
    <w:p w14:paraId="5CA77996" w14:textId="77777777" w:rsidR="009A7372" w:rsidRDefault="009A7372" w:rsidP="009A7372">
      <w:pPr>
        <w:pStyle w:val="Heading4"/>
      </w:pPr>
      <w:r>
        <w:t>Principle 3: Information will be promptly and publicly available to users</w:t>
      </w:r>
    </w:p>
    <w:p w14:paraId="04DE90C5" w14:textId="77777777" w:rsidR="002150D5" w:rsidRDefault="002150D5" w:rsidP="002150D5">
      <w:pPr>
        <w:pStyle w:val="Heading5"/>
      </w:pPr>
      <w:r>
        <w:t>Principle description</w:t>
      </w:r>
    </w:p>
    <w:p w14:paraId="4FE4A870" w14:textId="77777777" w:rsidR="002150D5" w:rsidRDefault="009A7372" w:rsidP="009A7372">
      <w:pPr>
        <w:pStyle w:val="BodyText"/>
      </w:pPr>
      <w:r>
        <w:t xml:space="preserve">Information produced by Code Administrators will be easily accessible to users through a number of channels. </w:t>
      </w:r>
    </w:p>
    <w:p w14:paraId="00A06E62" w14:textId="77777777" w:rsidR="00522ACE" w:rsidRDefault="00522ACE" w:rsidP="009A7372">
      <w:pPr>
        <w:pStyle w:val="BodyText"/>
      </w:pPr>
    </w:p>
    <w:p w14:paraId="60883558" w14:textId="3731CB8D" w:rsidR="002150D5" w:rsidRDefault="002150D5" w:rsidP="00C9193F">
      <w:pPr>
        <w:pStyle w:val="Heading5"/>
      </w:pPr>
      <w:r>
        <w:t>Guidance on meeting the Principle</w:t>
      </w:r>
    </w:p>
    <w:p w14:paraId="1FF05C4A" w14:textId="121EA177" w:rsidR="009A7372" w:rsidRDefault="009A7372" w:rsidP="009A7372">
      <w:pPr>
        <w:pStyle w:val="BodyText"/>
      </w:pPr>
      <w:r>
        <w:t>Users expect that</w:t>
      </w:r>
      <w:r w:rsidR="00F823B2">
        <w:t>:</w:t>
      </w:r>
    </w:p>
    <w:p w14:paraId="631152D4" w14:textId="77777777" w:rsidR="009A7372" w:rsidRDefault="009A7372" w:rsidP="00EE4F35">
      <w:pPr>
        <w:pStyle w:val="ListParagraph"/>
      </w:pPr>
      <w:r>
        <w:t>Code Administrators will be transparent in their processes and services</w:t>
      </w:r>
      <w:r w:rsidR="00F823B2">
        <w:t>.</w:t>
      </w:r>
    </w:p>
    <w:p w14:paraId="2AA387F4" w14:textId="77777777" w:rsidR="009A7372" w:rsidRDefault="009A7372" w:rsidP="00EE4F35">
      <w:pPr>
        <w:pStyle w:val="ListParagraph"/>
      </w:pPr>
      <w:r>
        <w:t>Code Administrators will make all non-confidential information available</w:t>
      </w:r>
      <w:r w:rsidR="00F823B2">
        <w:t>.</w:t>
      </w:r>
    </w:p>
    <w:p w14:paraId="5EA3558F" w14:textId="77777777" w:rsidR="009A7372" w:rsidRDefault="009A7372" w:rsidP="00EE4F35">
      <w:pPr>
        <w:pStyle w:val="ListParagraph"/>
      </w:pPr>
      <w:r>
        <w:t>Information will be available through various common communication channels</w:t>
      </w:r>
      <w:r w:rsidR="00F823B2">
        <w:t>, including</w:t>
      </w:r>
      <w:r>
        <w:t>:</w:t>
      </w:r>
    </w:p>
    <w:p w14:paraId="3B163873" w14:textId="77777777" w:rsidR="009A7372" w:rsidRDefault="009A7372" w:rsidP="00EE4F35">
      <w:pPr>
        <w:pStyle w:val="ListParagraph"/>
        <w:numPr>
          <w:ilvl w:val="1"/>
          <w:numId w:val="23"/>
        </w:numPr>
      </w:pPr>
      <w:r>
        <w:t>public websites;</w:t>
      </w:r>
    </w:p>
    <w:p w14:paraId="5E806406" w14:textId="77777777" w:rsidR="009A7372" w:rsidRDefault="009A7372" w:rsidP="00EE4F35">
      <w:pPr>
        <w:pStyle w:val="ListParagraph"/>
        <w:numPr>
          <w:ilvl w:val="1"/>
          <w:numId w:val="23"/>
        </w:numPr>
      </w:pPr>
      <w:r>
        <w:t>email;</w:t>
      </w:r>
      <w:r w:rsidR="00F823B2">
        <w:t xml:space="preserve"> and</w:t>
      </w:r>
    </w:p>
    <w:p w14:paraId="7E8A289F" w14:textId="77777777" w:rsidR="009A7372" w:rsidRDefault="009A7372" w:rsidP="00EE4F35">
      <w:pPr>
        <w:pStyle w:val="ListParagraph"/>
        <w:numPr>
          <w:ilvl w:val="1"/>
          <w:numId w:val="23"/>
        </w:numPr>
      </w:pPr>
      <w:r>
        <w:t>regular industry forums.</w:t>
      </w:r>
    </w:p>
    <w:p w14:paraId="5E8AF4AD" w14:textId="644AFF2C" w:rsidR="003E09B4" w:rsidRDefault="003E09B4" w:rsidP="00EE4F35">
      <w:pPr>
        <w:pStyle w:val="ListParagraph"/>
        <w:rPr>
          <w:ins w:id="112" w:author="David Spillett" w:date="2017-09-28T21:46:00Z"/>
        </w:rPr>
      </w:pPr>
      <w:ins w:id="113" w:author="David Spillett" w:date="2017-09-28T21:35:00Z">
        <w:r>
          <w:t xml:space="preserve">Code Administrators </w:t>
        </w:r>
      </w:ins>
      <w:ins w:id="114" w:author="David Spillett" w:date="2017-09-28T21:36:00Z">
        <w:r>
          <w:t>will avoid disseminating unnecessary emails.</w:t>
        </w:r>
      </w:ins>
    </w:p>
    <w:p w14:paraId="30A83980" w14:textId="16A29D5A" w:rsidR="00E13399" w:rsidRDefault="00E13399" w:rsidP="00EE4F35">
      <w:pPr>
        <w:pStyle w:val="ListParagraph"/>
        <w:rPr>
          <w:ins w:id="115" w:author="David Spillett" w:date="2017-09-28T21:35:00Z"/>
        </w:rPr>
      </w:pPr>
      <w:ins w:id="116" w:author="David Spillett" w:date="2017-09-28T21:46:00Z">
        <w:r>
          <w:t xml:space="preserve">Code Administrators will </w:t>
        </w:r>
      </w:ins>
      <w:ins w:id="117" w:author="David Spillett" w:date="2017-09-28T21:48:00Z">
        <w:r>
          <w:t>endeavour</w:t>
        </w:r>
      </w:ins>
      <w:ins w:id="118" w:author="David Spillett" w:date="2017-09-28T21:46:00Z">
        <w:r>
          <w:t xml:space="preserve"> to identify which emails contain vital information which need </w:t>
        </w:r>
      </w:ins>
      <w:ins w:id="119" w:author="David Spillett" w:date="2017-09-28T21:47:00Z">
        <w:r>
          <w:t>immediate</w:t>
        </w:r>
      </w:ins>
      <w:ins w:id="120" w:author="David Spillett" w:date="2017-09-28T21:46:00Z">
        <w:r>
          <w:t xml:space="preserve"> </w:t>
        </w:r>
      </w:ins>
      <w:ins w:id="121" w:author="David Spillett" w:date="2017-09-28T21:47:00Z">
        <w:r>
          <w:t>action or prioritisation against those providing general updates</w:t>
        </w:r>
      </w:ins>
      <w:ins w:id="122" w:author="David Spillett" w:date="2017-09-28T21:48:00Z">
        <w:r>
          <w:t>.</w:t>
        </w:r>
      </w:ins>
    </w:p>
    <w:p w14:paraId="154551ED" w14:textId="77777777" w:rsidR="009A7372" w:rsidRDefault="009A7372" w:rsidP="00EE4F35">
      <w:pPr>
        <w:pStyle w:val="ListParagraph"/>
      </w:pPr>
      <w:r>
        <w:t>Code Administrators will contact relevant industry trade organisations and other Code Administrators if they are likely to be impacted by a Modification</w:t>
      </w:r>
      <w:r w:rsidR="00F823B2">
        <w:t>.</w:t>
      </w:r>
    </w:p>
    <w:p w14:paraId="43C297A4" w14:textId="77777777" w:rsidR="00E13399" w:rsidRDefault="009A7372" w:rsidP="00EE4F35">
      <w:pPr>
        <w:pStyle w:val="ListParagraph"/>
        <w:rPr>
          <w:ins w:id="123" w:author="David Spillett" w:date="2017-09-28T21:48:00Z"/>
        </w:rPr>
      </w:pPr>
      <w:r>
        <w:t>Websites will have good navigation</w:t>
      </w:r>
      <w:ins w:id="124" w:author="David Spillett" w:date="2017-09-28T21:38:00Z">
        <w:r w:rsidR="003E09B4">
          <w:t xml:space="preserve"> and easy access to relevant information.</w:t>
        </w:r>
      </w:ins>
    </w:p>
    <w:p w14:paraId="1F64B5CF" w14:textId="77D16DDB" w:rsidR="009A7372" w:rsidDel="00E13399" w:rsidRDefault="00E13399" w:rsidP="00EE4F35">
      <w:pPr>
        <w:pStyle w:val="ListParagraph"/>
        <w:rPr>
          <w:del w:id="125" w:author="David Spillett" w:date="2017-09-28T21:48:00Z"/>
        </w:rPr>
      </w:pPr>
      <w:ins w:id="126" w:author="David Spillett" w:date="2017-09-28T21:48:00Z">
        <w:r>
          <w:t xml:space="preserve">Websites will have a Contacts section showing who to contact for certain queries, what their job role is </w:t>
        </w:r>
      </w:ins>
      <w:ins w:id="127" w:author="David Spillett" w:date="2017-09-28T21:50:00Z">
        <w:r>
          <w:t>and how to contact them.</w:t>
        </w:r>
      </w:ins>
      <w:del w:id="128" w:author="David Spillett" w:date="2017-09-28T21:38:00Z">
        <w:r w:rsidR="00F823B2" w:rsidDel="003E09B4">
          <w:delText>.</w:delText>
        </w:r>
      </w:del>
      <w:ins w:id="129" w:author="David Spillett" w:date="2017-09-28T21:48:00Z">
        <w:r w:rsidDel="00E13399">
          <w:t xml:space="preserve"> </w:t>
        </w:r>
      </w:ins>
    </w:p>
    <w:p w14:paraId="759F8F54" w14:textId="77777777" w:rsidR="009A7372" w:rsidRDefault="009A7372" w:rsidP="00EE4F35">
      <w:pPr>
        <w:pStyle w:val="ListParagraph"/>
      </w:pPr>
      <w:r>
        <w:t>Code Administrator contact information will be readily available</w:t>
      </w:r>
      <w:r w:rsidR="00F823B2">
        <w:t>.</w:t>
      </w:r>
    </w:p>
    <w:p w14:paraId="054A6E26" w14:textId="77777777" w:rsidR="009A7372" w:rsidRDefault="009A7372" w:rsidP="00EE4F35">
      <w:pPr>
        <w:pStyle w:val="ListParagraph"/>
        <w:rPr>
          <w:ins w:id="130" w:author="David Spillett" w:date="2017-09-28T21:33:00Z"/>
        </w:rPr>
      </w:pPr>
      <w:r>
        <w:t>Information will be published in a timely manner</w:t>
      </w:r>
      <w:r w:rsidR="00F823B2">
        <w:t>.</w:t>
      </w:r>
    </w:p>
    <w:p w14:paraId="59CBD505" w14:textId="642AF1CB" w:rsidR="003E09B4" w:rsidRDefault="003E09B4" w:rsidP="003E09B4">
      <w:pPr>
        <w:pStyle w:val="ListParagraph"/>
      </w:pPr>
      <w:ins w:id="131" w:author="David Spillett" w:date="2017-09-28T21:33:00Z">
        <w:r>
          <w:t>Information provided should be relevant and easily interpreted.</w:t>
        </w:r>
      </w:ins>
    </w:p>
    <w:p w14:paraId="1370592F" w14:textId="77777777" w:rsidR="009A7372" w:rsidRDefault="009A7372" w:rsidP="00EE4F35">
      <w:pPr>
        <w:pStyle w:val="ListParagraph"/>
        <w:rPr>
          <w:ins w:id="132" w:author="David Spillett" w:date="2017-09-28T21:28:00Z"/>
        </w:rPr>
      </w:pPr>
      <w:r>
        <w:t xml:space="preserve">Meeting dates for </w:t>
      </w:r>
      <w:r w:rsidR="00F823B2">
        <w:t>C</w:t>
      </w:r>
      <w:r>
        <w:t>ode Modification Workgroups and other meetings will be notified to users well in advance and meetings will be held a reasonable period of time after the Panel has agreed to the Workgroup Terms of Reference.</w:t>
      </w:r>
    </w:p>
    <w:p w14:paraId="2FD8982B" w14:textId="4285C009" w:rsidR="00D820C4" w:rsidRDefault="0019565B" w:rsidP="00D820C4">
      <w:pPr>
        <w:pStyle w:val="ListParagraph"/>
      </w:pPr>
      <w:ins w:id="133" w:author="David Spillett" w:date="2017-09-28T21:28:00Z">
        <w:r>
          <w:t>Code administrators have a standardised manner in dealing with information requests.</w:t>
        </w:r>
      </w:ins>
    </w:p>
    <w:p w14:paraId="581A2E73" w14:textId="09EE5DB1" w:rsidR="002D1129" w:rsidRDefault="002D1129">
      <w:pPr>
        <w:spacing w:line="240" w:lineRule="auto"/>
      </w:pPr>
      <w:r>
        <w:br w:type="page"/>
      </w:r>
    </w:p>
    <w:p w14:paraId="7F74CB77" w14:textId="77777777" w:rsidR="009A7372" w:rsidRDefault="009A7372" w:rsidP="009A7372">
      <w:pPr>
        <w:pStyle w:val="Heading4"/>
      </w:pPr>
      <w:r>
        <w:t>Principle 4: This Code of Practice will be reviewed periodically and subject to amendment by users</w:t>
      </w:r>
    </w:p>
    <w:p w14:paraId="056BE8AB" w14:textId="77777777" w:rsidR="002150D5" w:rsidRDefault="002150D5" w:rsidP="002150D5">
      <w:pPr>
        <w:pStyle w:val="Heading5"/>
      </w:pPr>
      <w:r>
        <w:t>Principle description</w:t>
      </w:r>
    </w:p>
    <w:p w14:paraId="4A44FE64" w14:textId="7C2759A4" w:rsidR="002150D5" w:rsidRDefault="002150D5" w:rsidP="00C9193F">
      <w:pPr>
        <w:pStyle w:val="BodyText"/>
      </w:pPr>
      <w:r>
        <w:t xml:space="preserve">It is envisaged that this Code of Practice will be reviewed </w:t>
      </w:r>
      <w:ins w:id="134" w:author="David Spillett" w:date="2017-09-28T17:16:00Z">
        <w:r w:rsidR="00E94DA5">
          <w:t xml:space="preserve">on a regular basis </w:t>
        </w:r>
      </w:ins>
      <w:del w:id="135" w:author="David Spillett" w:date="2017-09-28T17:16:00Z">
        <w:r w:rsidDel="00E94DA5">
          <w:delText>at least annually</w:delText>
        </w:r>
      </w:del>
      <w:r>
        <w:t xml:space="preserve"> by a group specifically convened for that purpose, consisting of Code Administrators who have adopted this Code of Practice and users of those Codes.</w:t>
      </w:r>
    </w:p>
    <w:p w14:paraId="25B74E24" w14:textId="77777777" w:rsidR="00522ACE" w:rsidRPr="00C50515" w:rsidRDefault="00522ACE" w:rsidP="00C9193F">
      <w:pPr>
        <w:pStyle w:val="BodyText"/>
      </w:pPr>
    </w:p>
    <w:p w14:paraId="0C5AB725" w14:textId="472560F7" w:rsidR="002150D5" w:rsidRDefault="002150D5" w:rsidP="00C9193F">
      <w:pPr>
        <w:pStyle w:val="Heading5"/>
      </w:pPr>
      <w:r>
        <w:t>Guidance on meeting the Principle</w:t>
      </w:r>
    </w:p>
    <w:p w14:paraId="3EAE7E54" w14:textId="65BF3EE5" w:rsidR="009A7372" w:rsidRDefault="009A7372" w:rsidP="009A7372">
      <w:pPr>
        <w:pStyle w:val="BodyText"/>
      </w:pPr>
      <w:r>
        <w:t>To achieve this principle:</w:t>
      </w:r>
    </w:p>
    <w:p w14:paraId="47313E26" w14:textId="5554857A" w:rsidR="009A7372" w:rsidRDefault="009A7372" w:rsidP="00EE4F35">
      <w:pPr>
        <w:pStyle w:val="ListParagraph"/>
      </w:pPr>
      <w:r>
        <w:t xml:space="preserve">Code Administrators who have adopted this Code of Practice shall meet from time to time to discuss how the principles in this Code of Practice are being achieved, the results of </w:t>
      </w:r>
      <w:r w:rsidR="009110DC">
        <w:t xml:space="preserve">the </w:t>
      </w:r>
      <w:r>
        <w:t>reporting</w:t>
      </w:r>
      <w:r w:rsidR="009110DC">
        <w:t xml:space="preserve"> against the </w:t>
      </w:r>
      <w:r w:rsidR="00D80FD5">
        <w:t>metrics</w:t>
      </w:r>
      <w:r w:rsidR="009110DC">
        <w:t xml:space="preserve"> outlined in Principle 12</w:t>
      </w:r>
      <w:r>
        <w:t>, and to share best practice</w:t>
      </w:r>
      <w:r w:rsidR="00397EB8">
        <w:t>.</w:t>
      </w:r>
    </w:p>
    <w:p w14:paraId="472A0548" w14:textId="77777777" w:rsidR="009A7372" w:rsidRDefault="009A7372" w:rsidP="00EE4F35">
      <w:pPr>
        <w:pStyle w:val="ListParagraph"/>
      </w:pPr>
      <w:r>
        <w:t xml:space="preserve">Any Code Administrator or user can suggest an amendment to this Code of Practice, </w:t>
      </w:r>
      <w:r w:rsidR="00397EB8">
        <w:t xml:space="preserve">and </w:t>
      </w:r>
      <w:r>
        <w:t>suggested amendments will be discussed at the next meeting of the relevant group</w:t>
      </w:r>
      <w:r w:rsidR="00397EB8">
        <w:t>.</w:t>
      </w:r>
    </w:p>
    <w:p w14:paraId="32196DF4" w14:textId="77777777" w:rsidR="009A7372" w:rsidRDefault="009A7372" w:rsidP="00EE4F35">
      <w:pPr>
        <w:pStyle w:val="ListParagraph"/>
      </w:pPr>
      <w:r>
        <w:t>Any amendments to the Code of Practice will be consulted upon with all Code Administrators and users</w:t>
      </w:r>
      <w:r w:rsidR="00397EB8">
        <w:t>.</w:t>
      </w:r>
    </w:p>
    <w:p w14:paraId="149BF878" w14:textId="77777777" w:rsidR="009A7372" w:rsidRDefault="009A7372" w:rsidP="009A7372">
      <w:pPr>
        <w:pStyle w:val="BodyText"/>
      </w:pPr>
      <w:r>
        <w:t>Revisions to the Code of Practice will be subject to approval of Ofgem, and revised versions will be published on its website.</w:t>
      </w:r>
    </w:p>
    <w:p w14:paraId="3E97CA5E" w14:textId="77777777" w:rsidR="00EE4F35" w:rsidRDefault="00EE4F35" w:rsidP="009A7372">
      <w:pPr>
        <w:pStyle w:val="BodyText"/>
      </w:pPr>
    </w:p>
    <w:p w14:paraId="603B4985" w14:textId="77777777" w:rsidR="00EE4F35" w:rsidRDefault="00EE4F35" w:rsidP="009A7372">
      <w:pPr>
        <w:pStyle w:val="BodyText"/>
      </w:pPr>
    </w:p>
    <w:p w14:paraId="5D805732" w14:textId="77777777" w:rsidR="00EE4F35" w:rsidRDefault="00EE4F35" w:rsidP="009A7372">
      <w:pPr>
        <w:pStyle w:val="BodyText"/>
        <w:sectPr w:rsidR="00EE4F35" w:rsidSect="00526E7D">
          <w:pgSz w:w="11906" w:h="16838" w:code="9"/>
          <w:pgMar w:top="567" w:right="2722" w:bottom="567" w:left="1134" w:header="284" w:footer="284" w:gutter="0"/>
          <w:cols w:space="708"/>
          <w:titlePg/>
          <w:docGrid w:linePitch="360"/>
        </w:sectPr>
      </w:pPr>
    </w:p>
    <w:p w14:paraId="1F9DF7E0" w14:textId="77777777" w:rsidR="00424375" w:rsidRDefault="00424375" w:rsidP="00424375">
      <w:pPr>
        <w:pStyle w:val="Heading8"/>
      </w:pPr>
      <w:bookmarkStart w:id="136" w:name="_Toc402204931"/>
      <w:r>
        <w:t>Modification Process Principles</w:t>
      </w:r>
      <w:bookmarkEnd w:id="136"/>
    </w:p>
    <w:p w14:paraId="0A3B16A2" w14:textId="77777777" w:rsidR="009A7372" w:rsidRDefault="009A7372" w:rsidP="009A7372">
      <w:pPr>
        <w:pStyle w:val="Heading4"/>
      </w:pPr>
      <w:r>
        <w:t>Principle 5: Code Administrators shall support processes which enable users to access a ‘pre-Modification’ process to discuss and develop Modifications</w:t>
      </w:r>
    </w:p>
    <w:p w14:paraId="7B7B93AE" w14:textId="77777777" w:rsidR="002150D5" w:rsidRDefault="002150D5" w:rsidP="002150D5">
      <w:pPr>
        <w:pStyle w:val="Heading5"/>
      </w:pPr>
      <w:r>
        <w:t>Principle description</w:t>
      </w:r>
    </w:p>
    <w:p w14:paraId="718CB7CB" w14:textId="77777777" w:rsidR="002150D5" w:rsidRDefault="009A7372" w:rsidP="009A7372">
      <w:pPr>
        <w:pStyle w:val="BodyText"/>
      </w:pPr>
      <w:r>
        <w:t xml:space="preserve">Code Administrators will encourage industry debate and support in shaping solutions. </w:t>
      </w:r>
    </w:p>
    <w:p w14:paraId="4550E90B" w14:textId="77777777" w:rsidR="00522ACE" w:rsidRDefault="00522ACE" w:rsidP="009A7372">
      <w:pPr>
        <w:pStyle w:val="BodyText"/>
      </w:pPr>
    </w:p>
    <w:p w14:paraId="3AA199B2" w14:textId="16E2CA1A" w:rsidR="002150D5" w:rsidRDefault="002150D5" w:rsidP="00C9193F">
      <w:pPr>
        <w:pStyle w:val="Heading5"/>
      </w:pPr>
      <w:r>
        <w:t>Guidance on meeting the Principle</w:t>
      </w:r>
    </w:p>
    <w:p w14:paraId="17DFF88E" w14:textId="3E73D005" w:rsidR="009A7372" w:rsidRDefault="009A7372" w:rsidP="009A7372">
      <w:pPr>
        <w:pStyle w:val="BodyText"/>
      </w:pPr>
      <w:r>
        <w:t>Mechanisms will:</w:t>
      </w:r>
    </w:p>
    <w:p w14:paraId="064F1FCE" w14:textId="77777777" w:rsidR="009A7372" w:rsidRDefault="009A7372" w:rsidP="00EE4F35">
      <w:pPr>
        <w:pStyle w:val="ListParagraph"/>
      </w:pPr>
      <w:r>
        <w:t>Be accessible to all through use of open forums</w:t>
      </w:r>
      <w:r w:rsidR="00397EB8">
        <w:t>.</w:t>
      </w:r>
    </w:p>
    <w:p w14:paraId="2483C880" w14:textId="77777777" w:rsidR="009A7372" w:rsidRDefault="009A7372" w:rsidP="00EE4F35">
      <w:pPr>
        <w:pStyle w:val="ListParagraph"/>
      </w:pPr>
      <w:r>
        <w:t>Be arranged sufficiently regularly to respond to user needs</w:t>
      </w:r>
      <w:r w:rsidR="00397EB8">
        <w:t>.</w:t>
      </w:r>
    </w:p>
    <w:p w14:paraId="6EAFA5D9" w14:textId="77777777" w:rsidR="009A7372" w:rsidRDefault="009A7372" w:rsidP="00EE4F35">
      <w:pPr>
        <w:pStyle w:val="ListParagraph"/>
      </w:pPr>
      <w:r>
        <w:t>Be planned to avoid conflicts, supported by website diaries</w:t>
      </w:r>
      <w:r w:rsidR="00397EB8">
        <w:t>.</w:t>
      </w:r>
    </w:p>
    <w:p w14:paraId="637A5D62" w14:textId="53FFA9E9" w:rsidR="009A7372" w:rsidRDefault="00397EB8" w:rsidP="00EE4F35">
      <w:pPr>
        <w:pStyle w:val="ListParagraph"/>
      </w:pPr>
      <w:r>
        <w:t>Ensure n</w:t>
      </w:r>
      <w:r w:rsidR="009A7372">
        <w:t>otices, agendas, papers, presentations and minutes of these meetings will be placed on the Code Administrator’s website as early as practicable</w:t>
      </w:r>
      <w:r>
        <w:t>.</w:t>
      </w:r>
    </w:p>
    <w:p w14:paraId="685D53A3" w14:textId="77777777" w:rsidR="009A7372" w:rsidRDefault="009A7372" w:rsidP="00EE4F35">
      <w:pPr>
        <w:pStyle w:val="ListParagraph"/>
      </w:pPr>
      <w:r>
        <w:t>Be actively supported through Code Administrators facilitating and advising users on issues</w:t>
      </w:r>
      <w:r w:rsidR="00397EB8">
        <w:t>.</w:t>
      </w:r>
    </w:p>
    <w:p w14:paraId="5F5E88A7" w14:textId="77777777" w:rsidR="009A7372" w:rsidRDefault="009A7372" w:rsidP="00EE4F35">
      <w:pPr>
        <w:pStyle w:val="ListParagraph"/>
      </w:pPr>
      <w:r>
        <w:t>Encourage industry input to providing solutions and advising on how resolution can be achieved and delivered.</w:t>
      </w:r>
    </w:p>
    <w:p w14:paraId="48AD52D9" w14:textId="3FF3A6B0" w:rsidR="00C53831" w:rsidRDefault="004411E8" w:rsidP="00EE4F35">
      <w:pPr>
        <w:pStyle w:val="ListParagraph"/>
      </w:pPr>
      <w:r>
        <w:t>Provide</w:t>
      </w:r>
      <w:r w:rsidR="00C53831">
        <w:t xml:space="preserve"> equal opportunity</w:t>
      </w:r>
      <w:r>
        <w:t xml:space="preserve"> to interested parties </w:t>
      </w:r>
      <w:r w:rsidR="00C50515">
        <w:t>to apply for</w:t>
      </w:r>
      <w:r>
        <w:t xml:space="preserve"> Modification Workgroup </w:t>
      </w:r>
      <w:r w:rsidR="00397EB8">
        <w:t>m</w:t>
      </w:r>
      <w:r>
        <w:t xml:space="preserve">embership where practically possible. </w:t>
      </w:r>
      <w:r w:rsidR="00C53831">
        <w:t xml:space="preserve"> </w:t>
      </w:r>
    </w:p>
    <w:p w14:paraId="3C50230D" w14:textId="4FDAB5FF" w:rsidR="002D1129" w:rsidRDefault="002D1129">
      <w:pPr>
        <w:spacing w:line="240" w:lineRule="auto"/>
      </w:pPr>
      <w:r>
        <w:br w:type="page"/>
      </w:r>
    </w:p>
    <w:p w14:paraId="695D89DA" w14:textId="269180F3" w:rsidR="009A7372" w:rsidRDefault="009A7372" w:rsidP="009A7372">
      <w:pPr>
        <w:pStyle w:val="Heading4"/>
      </w:pPr>
      <w:r>
        <w:t xml:space="preserve">Principle 6: A </w:t>
      </w:r>
      <w:r w:rsidR="00397EB8">
        <w:t>P</w:t>
      </w:r>
      <w:r>
        <w:t>roposer of a Modification will retain ownership of the detail of their solution</w:t>
      </w:r>
    </w:p>
    <w:p w14:paraId="203F292E" w14:textId="77777777" w:rsidR="002150D5" w:rsidRDefault="002150D5" w:rsidP="002150D5">
      <w:pPr>
        <w:pStyle w:val="Heading5"/>
      </w:pPr>
      <w:r>
        <w:t>Principle description</w:t>
      </w:r>
    </w:p>
    <w:p w14:paraId="4C091789" w14:textId="48B42B27" w:rsidR="00522ACE" w:rsidRDefault="002150D5" w:rsidP="002150D5">
      <w:pPr>
        <w:pStyle w:val="BodyText"/>
      </w:pPr>
      <w:r>
        <w:t xml:space="preserve">To ensure that a Modification is developed in the way which the Proposer intends, the Proposer will keep control over the detail of their solution. Other individuals or Workgroups cannot amend the Modification. </w:t>
      </w:r>
    </w:p>
    <w:p w14:paraId="117E8ED4" w14:textId="77777777" w:rsidR="002150D5" w:rsidRPr="00C50515" w:rsidRDefault="002150D5" w:rsidP="002660C6">
      <w:pPr>
        <w:pStyle w:val="BodyText"/>
      </w:pPr>
    </w:p>
    <w:p w14:paraId="15701526" w14:textId="6689CA7C" w:rsidR="002150D5" w:rsidRPr="00C50515" w:rsidRDefault="002150D5" w:rsidP="002660C6">
      <w:pPr>
        <w:pStyle w:val="Heading5"/>
      </w:pPr>
      <w:r>
        <w:t>Guidance on meeting the Principle</w:t>
      </w:r>
    </w:p>
    <w:p w14:paraId="447E721F" w14:textId="370CA5C5" w:rsidR="009A7372" w:rsidRDefault="009A7372" w:rsidP="009A7372">
      <w:pPr>
        <w:pStyle w:val="BodyText"/>
      </w:pPr>
      <w:r>
        <w:t>To give effect to this principle:</w:t>
      </w:r>
    </w:p>
    <w:p w14:paraId="41ECE7C1" w14:textId="77777777" w:rsidR="009A7372" w:rsidRDefault="009A7372" w:rsidP="00EE4F35">
      <w:pPr>
        <w:pStyle w:val="ListParagraph"/>
      </w:pPr>
      <w:r>
        <w:t xml:space="preserve">Only a </w:t>
      </w:r>
      <w:r w:rsidR="00397EB8">
        <w:t>P</w:t>
      </w:r>
      <w:r>
        <w:t xml:space="preserve">roposer can amend their Modification; where an element of the solution is silent, only the </w:t>
      </w:r>
      <w:r w:rsidR="00397EB8">
        <w:t>P</w:t>
      </w:r>
      <w:r>
        <w:t>roposer will be permitted to amend the solution to improve its clarity</w:t>
      </w:r>
      <w:r w:rsidR="00397EB8">
        <w:t>.</w:t>
      </w:r>
    </w:p>
    <w:p w14:paraId="38839E72" w14:textId="77777777" w:rsidR="009A7372" w:rsidRDefault="009A7372" w:rsidP="00EE4F35">
      <w:pPr>
        <w:pStyle w:val="ListParagraph"/>
      </w:pPr>
      <w:r>
        <w:t xml:space="preserve">Workgroups will assist the </w:t>
      </w:r>
      <w:r w:rsidR="00397EB8">
        <w:t>P</w:t>
      </w:r>
      <w:r>
        <w:t xml:space="preserve">roposer in designing and assessing their solution, advising on any issues, but not changing the solution unless the </w:t>
      </w:r>
      <w:r w:rsidR="00397EB8">
        <w:t>P</w:t>
      </w:r>
      <w:r>
        <w:t>roposer agrees</w:t>
      </w:r>
      <w:r w:rsidR="00397EB8">
        <w:t>.</w:t>
      </w:r>
    </w:p>
    <w:p w14:paraId="2C625242" w14:textId="77777777" w:rsidR="009A7372" w:rsidRDefault="009A7372" w:rsidP="00EE4F35">
      <w:pPr>
        <w:pStyle w:val="ListParagraph"/>
      </w:pPr>
      <w:r>
        <w:t>Workgroups will ensure that the original solution is fully developed but may also develop alternative ‘solutions’, which may then be progressed in accordance with Principle 7</w:t>
      </w:r>
      <w:r w:rsidR="00397EB8">
        <w:t>.</w:t>
      </w:r>
    </w:p>
    <w:p w14:paraId="52FA7575" w14:textId="7B4058F2" w:rsidR="009A7372" w:rsidRDefault="009A7372" w:rsidP="00EE4F35">
      <w:pPr>
        <w:pStyle w:val="ListParagraph"/>
      </w:pPr>
      <w:r>
        <w:t xml:space="preserve">The </w:t>
      </w:r>
      <w:r w:rsidR="00397EB8">
        <w:t>P</w:t>
      </w:r>
      <w:r>
        <w:t xml:space="preserve">roposer will have the right to withdraw </w:t>
      </w:r>
      <w:r w:rsidR="00397EB8">
        <w:t xml:space="preserve">their </w:t>
      </w:r>
      <w:r>
        <w:t xml:space="preserve">Modification before the </w:t>
      </w:r>
      <w:r w:rsidR="00397EB8">
        <w:t>C</w:t>
      </w:r>
      <w:r>
        <w:t>ode Panel has made a recommendation</w:t>
      </w:r>
      <w:r w:rsidR="001F5236">
        <w:t xml:space="preserve"> or decision</w:t>
      </w:r>
      <w:r>
        <w:t xml:space="preserve"> on whether the Modification should be implemented</w:t>
      </w:r>
      <w:r w:rsidR="00397EB8">
        <w:t>.</w:t>
      </w:r>
    </w:p>
    <w:p w14:paraId="6D78EE48" w14:textId="77777777" w:rsidR="009A7372" w:rsidRDefault="009A7372" w:rsidP="00EE4F35">
      <w:pPr>
        <w:pStyle w:val="ListParagraph"/>
      </w:pPr>
      <w:r>
        <w:t xml:space="preserve">Before it is consulted on, the </w:t>
      </w:r>
      <w:r w:rsidR="00397EB8">
        <w:t>P</w:t>
      </w:r>
      <w:r>
        <w:t>roposer will have the right to discuss the legal text of a Modification with those producing the text</w:t>
      </w:r>
      <w:r w:rsidR="00397EB8">
        <w:t>.</w:t>
      </w:r>
    </w:p>
    <w:p w14:paraId="535A25C2" w14:textId="77777777" w:rsidR="009A7372" w:rsidRDefault="009A7372" w:rsidP="00EE4F35">
      <w:pPr>
        <w:pStyle w:val="ListParagraph"/>
      </w:pPr>
      <w:r>
        <w:t xml:space="preserve">Any user, who has the right to a Modification, has the right to adopt a Modification that has been withdrawn by the original </w:t>
      </w:r>
      <w:r w:rsidR="00397EB8">
        <w:t>P</w:t>
      </w:r>
      <w:r>
        <w:t>roposer (in this instance the ‘owner’ rights are transferred in full)</w:t>
      </w:r>
      <w:r w:rsidR="00397EB8">
        <w:t>.</w:t>
      </w:r>
    </w:p>
    <w:p w14:paraId="44676901" w14:textId="77777777" w:rsidR="009A7372" w:rsidRDefault="009A7372" w:rsidP="00EE4F35">
      <w:pPr>
        <w:pStyle w:val="ListParagraph"/>
      </w:pPr>
      <w:r>
        <w:t xml:space="preserve">Other than the Modification itself, Code Administrators will manage the process and documentation on behalf of the industry once a </w:t>
      </w:r>
      <w:r w:rsidR="00397EB8">
        <w:t>M</w:t>
      </w:r>
      <w:r>
        <w:t>odification has been raised, ensuring that all views are captured and there is consistency of approach to reporting.</w:t>
      </w:r>
    </w:p>
    <w:p w14:paraId="4E3429EC" w14:textId="77BC7270" w:rsidR="002D1129" w:rsidRDefault="002D1129">
      <w:pPr>
        <w:spacing w:line="240" w:lineRule="auto"/>
      </w:pPr>
      <w:r>
        <w:br w:type="page"/>
      </w:r>
    </w:p>
    <w:p w14:paraId="4239256A" w14:textId="77777777" w:rsidR="009A7372" w:rsidRDefault="009A7372" w:rsidP="009A7372">
      <w:pPr>
        <w:pStyle w:val="Heading4"/>
      </w:pPr>
      <w:r>
        <w:t>Principle 7: Code Administrators will facilitate alternative solutions to issues being developed to the same degree as an original solution</w:t>
      </w:r>
    </w:p>
    <w:p w14:paraId="419797AC" w14:textId="77777777" w:rsidR="002150D5" w:rsidRDefault="002150D5" w:rsidP="002150D5">
      <w:pPr>
        <w:pStyle w:val="Heading5"/>
      </w:pPr>
      <w:r>
        <w:t>Principle description</w:t>
      </w:r>
    </w:p>
    <w:p w14:paraId="478FEEC1" w14:textId="13BC143B" w:rsidR="002150D5" w:rsidRDefault="002150D5" w:rsidP="002660C6">
      <w:pPr>
        <w:pStyle w:val="BodyText"/>
      </w:pPr>
      <w:r>
        <w:t>Any process for considering a suggested Modification to a Code will allow for alternative solutions to be developed and fully assessed during the Modification lifecycle.</w:t>
      </w:r>
    </w:p>
    <w:p w14:paraId="207E4F97" w14:textId="77777777" w:rsidR="00522ACE" w:rsidRPr="00C50515" w:rsidRDefault="00522ACE" w:rsidP="002660C6">
      <w:pPr>
        <w:pStyle w:val="BodyText"/>
      </w:pPr>
    </w:p>
    <w:p w14:paraId="3B583289" w14:textId="3160DAE6" w:rsidR="002150D5" w:rsidRDefault="002150D5" w:rsidP="002660C6">
      <w:pPr>
        <w:pStyle w:val="Heading5"/>
      </w:pPr>
      <w:r>
        <w:t>Guidance on meeting the Principle</w:t>
      </w:r>
    </w:p>
    <w:p w14:paraId="255D35D1" w14:textId="6EA128B5" w:rsidR="009A7372" w:rsidRDefault="009A7372" w:rsidP="009A7372">
      <w:pPr>
        <w:pStyle w:val="BodyText"/>
      </w:pPr>
      <w:r>
        <w:t>To ensure this happens:</w:t>
      </w:r>
    </w:p>
    <w:p w14:paraId="03E65265" w14:textId="77777777" w:rsidR="009A7372" w:rsidRDefault="009A7372" w:rsidP="00EE4F35">
      <w:pPr>
        <w:pStyle w:val="ListParagraph"/>
      </w:pPr>
      <w:r>
        <w:t xml:space="preserve">Other than the </w:t>
      </w:r>
      <w:r w:rsidR="00397EB8">
        <w:t>P</w:t>
      </w:r>
      <w:r>
        <w:t>roposer of the Modification, any user who has the right to raise a Modification will be allowed to propose an alternative solution</w:t>
      </w:r>
      <w:r w:rsidR="00397EB8">
        <w:t>.</w:t>
      </w:r>
    </w:p>
    <w:p w14:paraId="35F39A66" w14:textId="77777777" w:rsidR="009A7372" w:rsidRDefault="009A7372" w:rsidP="00EE4F35">
      <w:pPr>
        <w:pStyle w:val="ListParagraph"/>
      </w:pPr>
      <w:r>
        <w:t>Alternative proposals shall be raised prior to or during the Workgroup stage</w:t>
      </w:r>
      <w:r w:rsidR="00397EB8">
        <w:t>.</w:t>
      </w:r>
    </w:p>
    <w:p w14:paraId="5D770D40" w14:textId="77777777" w:rsidR="009A7372" w:rsidRDefault="009A7372" w:rsidP="00EE4F35">
      <w:pPr>
        <w:pStyle w:val="ListParagraph"/>
      </w:pPr>
      <w:r>
        <w:t>Subject to timing and ownership, there shall be no restriction on the number of alternative proposals that can be raised. Each alternative solution will be assessed with the same rigour as the proposed solution.</w:t>
      </w:r>
    </w:p>
    <w:p w14:paraId="3B44340E" w14:textId="3855067E" w:rsidR="002D1129" w:rsidRDefault="002D1129">
      <w:pPr>
        <w:spacing w:line="240" w:lineRule="auto"/>
      </w:pPr>
      <w:r>
        <w:br w:type="page"/>
      </w:r>
    </w:p>
    <w:p w14:paraId="428DD4D4" w14:textId="77777777" w:rsidR="009A7372" w:rsidRDefault="009A7372" w:rsidP="009A7372">
      <w:pPr>
        <w:pStyle w:val="Heading4"/>
      </w:pPr>
      <w:r>
        <w:t>Principle 8: Estimates of implementation costs to central systems will be produced and consulted on prior to a Modification being recommended for approval</w:t>
      </w:r>
    </w:p>
    <w:p w14:paraId="6C723552" w14:textId="77777777" w:rsidR="002150D5" w:rsidRDefault="002150D5" w:rsidP="002150D5">
      <w:pPr>
        <w:pStyle w:val="Heading5"/>
      </w:pPr>
      <w:r>
        <w:t>Principle description</w:t>
      </w:r>
    </w:p>
    <w:p w14:paraId="6C7C5B17" w14:textId="13A66214" w:rsidR="002150D5" w:rsidRDefault="002150D5" w:rsidP="002660C6">
      <w:pPr>
        <w:pStyle w:val="BodyText"/>
      </w:pPr>
      <w:r>
        <w:t>To allow users to fully understand and assess the impact of a Modification, the default position will be that the cost information will always be developed in time to allow for consultation. However there will be an exception process that allows for agreement not to develop costs in order to prevent unnecessary delay and assessment costs.</w:t>
      </w:r>
    </w:p>
    <w:p w14:paraId="28C01EC9" w14:textId="77777777" w:rsidR="00522ACE" w:rsidRPr="00C50515" w:rsidRDefault="00522ACE" w:rsidP="002660C6">
      <w:pPr>
        <w:pStyle w:val="BodyText"/>
      </w:pPr>
    </w:p>
    <w:p w14:paraId="6BBA7D9F" w14:textId="710D4997" w:rsidR="002150D5" w:rsidRDefault="002150D5" w:rsidP="002660C6">
      <w:pPr>
        <w:pStyle w:val="Heading5"/>
      </w:pPr>
      <w:r>
        <w:t>Guidance on meeting the Principle</w:t>
      </w:r>
    </w:p>
    <w:p w14:paraId="562A9764" w14:textId="37A39E11" w:rsidR="009A7372" w:rsidRDefault="009A7372" w:rsidP="009A7372">
      <w:pPr>
        <w:pStyle w:val="BodyText"/>
      </w:pPr>
      <w:r>
        <w:t>To achieve this principle:</w:t>
      </w:r>
    </w:p>
    <w:p w14:paraId="3AFEB105" w14:textId="77777777" w:rsidR="009A7372" w:rsidRDefault="009A7372" w:rsidP="00EE4F35">
      <w:pPr>
        <w:pStyle w:val="ListParagraph"/>
      </w:pPr>
      <w:r>
        <w:t>The Code Administrators will seek to ensure cost information is produced in time to be issued for consultation</w:t>
      </w:r>
      <w:r w:rsidR="00397EB8">
        <w:t>.</w:t>
      </w:r>
    </w:p>
    <w:p w14:paraId="57D9D08D" w14:textId="77777777" w:rsidR="009A7372" w:rsidRDefault="009A7372" w:rsidP="00EE4F35">
      <w:pPr>
        <w:pStyle w:val="ListParagraph"/>
      </w:pPr>
      <w:r>
        <w:t>Code Panels can agree that cost information may not be produced in certain circumstances</w:t>
      </w:r>
      <w:r w:rsidR="00397EB8">
        <w:t>.</w:t>
      </w:r>
    </w:p>
    <w:p w14:paraId="5A2292DA" w14:textId="77777777" w:rsidR="009A7372" w:rsidRDefault="009A7372" w:rsidP="00EE4F35">
      <w:pPr>
        <w:pStyle w:val="ListParagraph"/>
      </w:pPr>
      <w:r>
        <w:t>Code Administrators will seek to ensure that cost information is produced in a consistent style</w:t>
      </w:r>
      <w:r w:rsidR="00397EB8">
        <w:t>.</w:t>
      </w:r>
    </w:p>
    <w:p w14:paraId="7B68A908" w14:textId="77777777" w:rsidR="009A7372" w:rsidRDefault="009A7372" w:rsidP="00EE4F35">
      <w:pPr>
        <w:pStyle w:val="ListParagraph"/>
      </w:pPr>
      <w:r>
        <w:t>Users will be encouraged to provide an indication of their own costs of implementing the proposal, albeit this may be directly to Ofgem in the case of commercially sensitive information</w:t>
      </w:r>
      <w:r w:rsidR="00397EB8">
        <w:t>.</w:t>
      </w:r>
    </w:p>
    <w:p w14:paraId="79299110" w14:textId="77777777" w:rsidR="009A7372" w:rsidRDefault="009A7372" w:rsidP="00EE4F35">
      <w:pPr>
        <w:pStyle w:val="ListParagraph"/>
      </w:pPr>
      <w:r>
        <w:t>Lessons learnt will be captured and shared where actual costs prove to be significantly different (either higher or lower) to the estimates.</w:t>
      </w:r>
    </w:p>
    <w:p w14:paraId="4AAF0813" w14:textId="267D796D" w:rsidR="002D1129" w:rsidRDefault="002D1129">
      <w:pPr>
        <w:spacing w:line="240" w:lineRule="auto"/>
      </w:pPr>
      <w:r>
        <w:br w:type="page"/>
      </w:r>
    </w:p>
    <w:p w14:paraId="2B17697E" w14:textId="0CA6EC01" w:rsidR="00AB28BE" w:rsidRPr="003E09B4" w:rsidRDefault="009A7372" w:rsidP="003E09B4">
      <w:pPr>
        <w:pStyle w:val="Heading4"/>
      </w:pPr>
      <w:r w:rsidRPr="003E09B4">
        <w:t xml:space="preserve">Principle 9: Legal text will be produced and consulted upon prior to a </w:t>
      </w:r>
      <w:ins w:id="137" w:author="David Spillett" w:date="2017-09-28T17:05:00Z">
        <w:r w:rsidR="00AB28BE" w:rsidRPr="00B5087B">
          <w:t xml:space="preserve">recommendation or </w:t>
        </w:r>
      </w:ins>
      <w:ins w:id="138" w:author="David Spillett" w:date="2017-09-28T17:23:00Z">
        <w:r w:rsidR="00E94DA5" w:rsidRPr="00F375C2">
          <w:t xml:space="preserve">a </w:t>
        </w:r>
      </w:ins>
      <w:ins w:id="139" w:author="David Spillett" w:date="2017-09-28T17:05:00Z">
        <w:r w:rsidR="00AB28BE" w:rsidRPr="00F375C2">
          <w:t xml:space="preserve">decision being made on a Modification </w:t>
        </w:r>
      </w:ins>
      <w:del w:id="140" w:author="David Spillett" w:date="2017-09-28T17:06:00Z">
        <w:r w:rsidRPr="00F375C2" w:rsidDel="00AB28BE">
          <w:delText>Modification being recommended for approval</w:delText>
        </w:r>
      </w:del>
    </w:p>
    <w:p w14:paraId="766D1250" w14:textId="3340EA18" w:rsidR="002150D5" w:rsidRDefault="002150D5" w:rsidP="002150D5">
      <w:pPr>
        <w:pStyle w:val="Heading5"/>
      </w:pPr>
      <w:r>
        <w:t>Principle description</w:t>
      </w:r>
    </w:p>
    <w:p w14:paraId="10886339" w14:textId="306524C8" w:rsidR="002150D5" w:rsidRDefault="002150D5" w:rsidP="002660C6">
      <w:pPr>
        <w:pStyle w:val="BodyText"/>
      </w:pPr>
      <w:r>
        <w:t xml:space="preserve">To allow users to fully understand and assess the impact of a Modification, the default position will be that legal drafting will always be developed in time to be issued for consultation with the exception of </w:t>
      </w:r>
      <w:r w:rsidRPr="00045C0C">
        <w:t>Fast</w:t>
      </w:r>
      <w:r>
        <w:t xml:space="preserve"> </w:t>
      </w:r>
      <w:r w:rsidRPr="00045C0C">
        <w:t>Track Self-Governance Modifications</w:t>
      </w:r>
      <w:r>
        <w:t>.</w:t>
      </w:r>
    </w:p>
    <w:p w14:paraId="6D69D112" w14:textId="77777777" w:rsidR="00522ACE" w:rsidRPr="00C50515" w:rsidRDefault="00522ACE" w:rsidP="002660C6">
      <w:pPr>
        <w:pStyle w:val="BodyText"/>
      </w:pPr>
    </w:p>
    <w:p w14:paraId="25CD2C21" w14:textId="5C616199" w:rsidR="002150D5" w:rsidRDefault="002150D5" w:rsidP="002660C6">
      <w:pPr>
        <w:pStyle w:val="Heading5"/>
      </w:pPr>
      <w:r>
        <w:t>Guidance on meeting the Principle</w:t>
      </w:r>
    </w:p>
    <w:p w14:paraId="1A2AEADA" w14:textId="6F014436" w:rsidR="009A7372" w:rsidRDefault="009A7372" w:rsidP="009A7372">
      <w:pPr>
        <w:pStyle w:val="BodyText"/>
      </w:pPr>
      <w:r>
        <w:t>To achieve this principle:</w:t>
      </w:r>
    </w:p>
    <w:p w14:paraId="7B8066F6" w14:textId="77777777" w:rsidR="009A7372" w:rsidRDefault="009A7372" w:rsidP="00EE4F35">
      <w:pPr>
        <w:pStyle w:val="ListParagraph"/>
      </w:pPr>
      <w:r>
        <w:t>The Code Administrators will seek to ensure that legal text is produced in time to be issued for consultation</w:t>
      </w:r>
      <w:r w:rsidR="00EE56E0">
        <w:t>.</w:t>
      </w:r>
    </w:p>
    <w:p w14:paraId="07FAED4C" w14:textId="77777777" w:rsidR="009A7372" w:rsidRDefault="009A7372" w:rsidP="00EE4F35">
      <w:pPr>
        <w:pStyle w:val="ListParagraph"/>
      </w:pPr>
      <w:r>
        <w:t>The Code Administrators will seek to ensure legal text is produced in time for Panel consideration of Fast</w:t>
      </w:r>
      <w:r w:rsidR="00EE56E0">
        <w:t xml:space="preserve"> </w:t>
      </w:r>
      <w:r>
        <w:t>Tra</w:t>
      </w:r>
      <w:r w:rsidR="005B0348">
        <w:t>c</w:t>
      </w:r>
      <w:r w:rsidR="00EE56E0">
        <w:t>k</w:t>
      </w:r>
      <w:r>
        <w:t xml:space="preserve"> Self-Governance Modifications</w:t>
      </w:r>
      <w:r w:rsidR="00EE56E0">
        <w:t>.</w:t>
      </w:r>
    </w:p>
    <w:p w14:paraId="406E2EE3" w14:textId="77777777" w:rsidR="009A7372" w:rsidRDefault="009A7372" w:rsidP="00EE4F35">
      <w:pPr>
        <w:pStyle w:val="ListParagraph"/>
      </w:pPr>
      <w:r>
        <w:t xml:space="preserve">Code </w:t>
      </w:r>
      <w:r w:rsidR="00EE56E0">
        <w:t>P</w:t>
      </w:r>
      <w:r>
        <w:t xml:space="preserve">anels may, by exception, agree that legal text may not be produced in certain circumstances, including where the </w:t>
      </w:r>
      <w:r w:rsidR="00EE56E0">
        <w:t>P</w:t>
      </w:r>
      <w:r>
        <w:t>roposer has produced suggested text as part of the Modification</w:t>
      </w:r>
      <w:r w:rsidR="00EE56E0">
        <w:t>.</w:t>
      </w:r>
    </w:p>
    <w:p w14:paraId="5E098FBB" w14:textId="77777777" w:rsidR="009A7372" w:rsidRDefault="009A7372" w:rsidP="00EE4F35">
      <w:pPr>
        <w:pStyle w:val="ListParagraph"/>
      </w:pPr>
      <w:r>
        <w:t xml:space="preserve">Code </w:t>
      </w:r>
      <w:r w:rsidR="00EE56E0">
        <w:t>P</w:t>
      </w:r>
      <w:r>
        <w:t>anels can agree to minor corrections to legal text at the time of making its final recommendation</w:t>
      </w:r>
      <w:r w:rsidR="00EE56E0">
        <w:t>.</w:t>
      </w:r>
    </w:p>
    <w:p w14:paraId="2FDBEDE6" w14:textId="1EA2B68B" w:rsidR="009A7372" w:rsidRDefault="009A7372" w:rsidP="00EE4F35">
      <w:pPr>
        <w:pStyle w:val="ListParagraph"/>
      </w:pPr>
      <w:r>
        <w:t xml:space="preserve">If the Panel determines that the changes to the legal text are appropriate, but considers that they cannot reasonably be considered to be minor, </w:t>
      </w:r>
      <w:r w:rsidR="00EE56E0">
        <w:t xml:space="preserve">it </w:t>
      </w:r>
      <w:r>
        <w:t>may instruct the Code Administrator to carry out a further consultation on that revised text</w:t>
      </w:r>
      <w:r w:rsidR="00EE56E0">
        <w:t>.</w:t>
      </w:r>
    </w:p>
    <w:p w14:paraId="234258CA" w14:textId="77777777" w:rsidR="009A7372" w:rsidRDefault="009A7372" w:rsidP="00EE4F35">
      <w:pPr>
        <w:pStyle w:val="ListParagraph"/>
      </w:pPr>
      <w:r>
        <w:t>Code Administrators will seek to ensure that legal text is produced in a consistent style and that the legal text accurately implements the interest of the Modification.</w:t>
      </w:r>
    </w:p>
    <w:p w14:paraId="4354F4C1" w14:textId="606BB028" w:rsidR="002D1129" w:rsidRDefault="002D1129">
      <w:pPr>
        <w:spacing w:line="240" w:lineRule="auto"/>
      </w:pPr>
      <w:r>
        <w:br w:type="page"/>
      </w:r>
    </w:p>
    <w:p w14:paraId="2D3E72DF" w14:textId="77777777" w:rsidR="009A7372" w:rsidRDefault="009A7372" w:rsidP="009A7372">
      <w:pPr>
        <w:pStyle w:val="Heading4"/>
      </w:pPr>
      <w:r>
        <w:t>Principle 10: Modifications will be consulted upon and easily accessible to users, who will be given reasonable time to respond</w:t>
      </w:r>
    </w:p>
    <w:p w14:paraId="4A95F718" w14:textId="77777777" w:rsidR="002150D5" w:rsidRDefault="002150D5" w:rsidP="002150D5">
      <w:pPr>
        <w:pStyle w:val="Heading5"/>
      </w:pPr>
      <w:r>
        <w:t>Principle description</w:t>
      </w:r>
    </w:p>
    <w:p w14:paraId="704FC20F" w14:textId="47B74B8A" w:rsidR="002150D5" w:rsidRDefault="009F4E10" w:rsidP="002660C6">
      <w:pPr>
        <w:pStyle w:val="BodyText"/>
      </w:pPr>
      <w:r>
        <w:t xml:space="preserve">All </w:t>
      </w:r>
      <w:r w:rsidRPr="009F4E10">
        <w:rPr>
          <w:color w:val="000000" w:themeColor="text1"/>
        </w:rPr>
        <w:t xml:space="preserve">Modifications (with the exception of Fast Track Self-Governance Modifications) </w:t>
      </w:r>
      <w:r>
        <w:t>will have a consultation process that allows sufficient time for users to digest the information and provide a considered response. Code Administrators will facilitate this process by ensuring users are notified of consultations as soon as reasonable practicable and have easy access to all relevant information.</w:t>
      </w:r>
    </w:p>
    <w:p w14:paraId="019E6F50" w14:textId="77777777" w:rsidR="00522ACE" w:rsidRPr="00C50515" w:rsidRDefault="00522ACE" w:rsidP="002660C6">
      <w:pPr>
        <w:pStyle w:val="BodyText"/>
      </w:pPr>
    </w:p>
    <w:p w14:paraId="1780FDD1" w14:textId="695F7B6F" w:rsidR="002150D5" w:rsidRDefault="002150D5" w:rsidP="002660C6">
      <w:pPr>
        <w:pStyle w:val="Heading5"/>
      </w:pPr>
      <w:r>
        <w:t>Guidance on meeting the Principle</w:t>
      </w:r>
    </w:p>
    <w:p w14:paraId="4FC997EC" w14:textId="69B405AD" w:rsidR="009A7372" w:rsidRDefault="009A7372" w:rsidP="009A7372">
      <w:pPr>
        <w:pStyle w:val="BodyText"/>
      </w:pPr>
      <w:r>
        <w:t>To achieve this principle:</w:t>
      </w:r>
    </w:p>
    <w:p w14:paraId="03D61A72" w14:textId="77777777" w:rsidR="009A7372" w:rsidRDefault="009A7372" w:rsidP="00EE4F35">
      <w:pPr>
        <w:pStyle w:val="ListParagraph"/>
      </w:pPr>
      <w:r>
        <w:t xml:space="preserve">The consultation time set by </w:t>
      </w:r>
      <w:r w:rsidR="00EE56E0">
        <w:t>C</w:t>
      </w:r>
      <w:r>
        <w:t xml:space="preserve">ode </w:t>
      </w:r>
      <w:r w:rsidR="00EE56E0">
        <w:t>P</w:t>
      </w:r>
      <w:r>
        <w:t>anels will take account of the complexity of the issue being considered, the timetable for the Modification, and the potential impact on user resource from other cross industry business but, in absence of any other considerations, a standard 15 business day period will apply</w:t>
      </w:r>
      <w:r w:rsidR="00EE56E0">
        <w:t>.</w:t>
      </w:r>
    </w:p>
    <w:p w14:paraId="47C1357F" w14:textId="77777777" w:rsidR="009A7372" w:rsidRDefault="009A7372" w:rsidP="00EE4F35">
      <w:pPr>
        <w:pStyle w:val="ListParagraph"/>
      </w:pPr>
      <w:r>
        <w:t>All views on the consultation will be captured and reflected in any discussions and reporting</w:t>
      </w:r>
      <w:r w:rsidR="00EE56E0">
        <w:t>.</w:t>
      </w:r>
    </w:p>
    <w:p w14:paraId="5A2E17CF" w14:textId="77777777" w:rsidR="009A7372" w:rsidRDefault="009A7372" w:rsidP="00EE4F35">
      <w:pPr>
        <w:pStyle w:val="ListParagraph"/>
      </w:pPr>
      <w:r>
        <w:t xml:space="preserve">Consultations will be open to all, not just direct </w:t>
      </w:r>
      <w:r w:rsidR="00EE56E0">
        <w:t>C</w:t>
      </w:r>
      <w:r>
        <w:t>ode users</w:t>
      </w:r>
      <w:r w:rsidR="00EE56E0">
        <w:t>.</w:t>
      </w:r>
    </w:p>
    <w:p w14:paraId="355455C3" w14:textId="77777777" w:rsidR="009A7372" w:rsidRDefault="009A7372" w:rsidP="00EE4F35">
      <w:pPr>
        <w:pStyle w:val="ListParagraph"/>
      </w:pPr>
      <w:r>
        <w:t>Notice of consultations will be distributed broadly using all normal communication channels</w:t>
      </w:r>
      <w:r w:rsidR="00EE56E0">
        <w:t>.</w:t>
      </w:r>
    </w:p>
    <w:p w14:paraId="7F6AF373" w14:textId="77777777" w:rsidR="009A7372" w:rsidRDefault="009A7372" w:rsidP="00EE4F35">
      <w:pPr>
        <w:pStyle w:val="ListParagraph"/>
      </w:pPr>
      <w:r>
        <w:t>Any urgent Modifications will include a minimum five business day consultation period (if possible)</w:t>
      </w:r>
      <w:r w:rsidR="00EE56E0">
        <w:t>.</w:t>
      </w:r>
    </w:p>
    <w:p w14:paraId="450A8C45" w14:textId="3A4AB702" w:rsidR="009A7372" w:rsidRDefault="009A7372" w:rsidP="00EE4F35">
      <w:pPr>
        <w:pStyle w:val="ListParagraph"/>
      </w:pPr>
      <w:r>
        <w:t>A consultation will have a clear mechanism for responding</w:t>
      </w:r>
      <w:r w:rsidR="00EE56E0">
        <w:t>, in particular:</w:t>
      </w:r>
    </w:p>
    <w:p w14:paraId="40B418E5" w14:textId="77777777" w:rsidR="009A7372" w:rsidRDefault="00EE56E0" w:rsidP="00EE4F35">
      <w:pPr>
        <w:pStyle w:val="ListParagraph"/>
        <w:numPr>
          <w:ilvl w:val="1"/>
          <w:numId w:val="23"/>
        </w:numPr>
      </w:pPr>
      <w:r>
        <w:t>c</w:t>
      </w:r>
      <w:r w:rsidR="009A7372">
        <w:t>ontact information for queries regarding the consultation will be provided;</w:t>
      </w:r>
    </w:p>
    <w:p w14:paraId="582BDD43" w14:textId="77777777" w:rsidR="009A7372" w:rsidRDefault="00EE56E0" w:rsidP="00EE4F35">
      <w:pPr>
        <w:pStyle w:val="ListParagraph"/>
        <w:numPr>
          <w:ilvl w:val="1"/>
          <w:numId w:val="23"/>
        </w:numPr>
      </w:pPr>
      <w:r>
        <w:t>a</w:t>
      </w:r>
      <w:r w:rsidR="009A7372">
        <w:t xml:space="preserve"> template response form will be available for all consultation documents; and</w:t>
      </w:r>
    </w:p>
    <w:p w14:paraId="25D4258A" w14:textId="77777777" w:rsidR="009A7372" w:rsidRDefault="00EE56E0" w:rsidP="00EE4F35">
      <w:pPr>
        <w:pStyle w:val="ListParagraph"/>
        <w:numPr>
          <w:ilvl w:val="1"/>
          <w:numId w:val="23"/>
        </w:numPr>
      </w:pPr>
      <w:r>
        <w:t>t</w:t>
      </w:r>
      <w:r w:rsidR="009A7372">
        <w:t>he template will contain information on how a participant can respond.</w:t>
      </w:r>
    </w:p>
    <w:p w14:paraId="56B0DC93" w14:textId="64123A3A" w:rsidR="002D1129" w:rsidRDefault="002D1129">
      <w:pPr>
        <w:spacing w:line="240" w:lineRule="auto"/>
      </w:pPr>
      <w:r>
        <w:br w:type="page"/>
      </w:r>
    </w:p>
    <w:p w14:paraId="5A0ACB24" w14:textId="77777777" w:rsidR="009A7372" w:rsidRDefault="009A7372" w:rsidP="009A7372">
      <w:pPr>
        <w:pStyle w:val="Heading4"/>
      </w:pPr>
      <w:r>
        <w:t>Principle 11: There will be flexibility for implementation, to allow proportionate delivery time and realisation of benefits</w:t>
      </w:r>
    </w:p>
    <w:p w14:paraId="24398C60" w14:textId="77777777" w:rsidR="002D1129" w:rsidRDefault="002D1129" w:rsidP="002D1129">
      <w:pPr>
        <w:pStyle w:val="Heading5"/>
      </w:pPr>
      <w:r>
        <w:t>Principle description</w:t>
      </w:r>
    </w:p>
    <w:p w14:paraId="78D933A2" w14:textId="4EB88779" w:rsidR="002D1129" w:rsidRDefault="002D1129" w:rsidP="002660C6">
      <w:pPr>
        <w:pStyle w:val="BodyText"/>
      </w:pPr>
      <w:r>
        <w:t>Implementation of Modifications will be timely to allow the benefits of a Modification to be achieved as soon as is practical. Implementation Dates will allow sufficient time for all who are impacted, including the decision making body, to make necessary preparations.</w:t>
      </w:r>
    </w:p>
    <w:p w14:paraId="36210F9A" w14:textId="77777777" w:rsidR="00522ACE" w:rsidRPr="00C50515" w:rsidRDefault="00522ACE" w:rsidP="002660C6">
      <w:pPr>
        <w:pStyle w:val="BodyText"/>
      </w:pPr>
    </w:p>
    <w:p w14:paraId="100ED622" w14:textId="18320E4B" w:rsidR="002D1129" w:rsidRDefault="002D1129" w:rsidP="002660C6">
      <w:pPr>
        <w:pStyle w:val="Heading5"/>
      </w:pPr>
      <w:r>
        <w:t>Guidance on meeting the Principle</w:t>
      </w:r>
    </w:p>
    <w:p w14:paraId="6B2018D0" w14:textId="5F5B968D" w:rsidR="009A7372" w:rsidRDefault="009A7372" w:rsidP="009A7372">
      <w:pPr>
        <w:pStyle w:val="BodyText"/>
      </w:pPr>
      <w:r>
        <w:t>To achieve this principle:</w:t>
      </w:r>
    </w:p>
    <w:p w14:paraId="4964E39D" w14:textId="77777777" w:rsidR="009A7372" w:rsidRDefault="009A7372" w:rsidP="00EE4F35">
      <w:pPr>
        <w:pStyle w:val="ListParagraph"/>
      </w:pPr>
      <w:r>
        <w:t>Implementation approaches will form part of the Modification consultation</w:t>
      </w:r>
      <w:r w:rsidR="00EE56E0">
        <w:t>.</w:t>
      </w:r>
    </w:p>
    <w:p w14:paraId="3E7CE835" w14:textId="77777777" w:rsidR="009A7372" w:rsidRDefault="009A7372" w:rsidP="00EE4F35">
      <w:pPr>
        <w:pStyle w:val="ListParagraph"/>
      </w:pPr>
      <w:r>
        <w:t xml:space="preserve">Options for </w:t>
      </w:r>
      <w:r w:rsidR="00EE56E0">
        <w:t>i</w:t>
      </w:r>
      <w:r>
        <w:t>mplementation will be provided where possible</w:t>
      </w:r>
      <w:r w:rsidR="00EE56E0">
        <w:t>.</w:t>
      </w:r>
    </w:p>
    <w:p w14:paraId="58E521DA" w14:textId="77777777" w:rsidR="009A7372" w:rsidRDefault="009A7372" w:rsidP="00EE4F35">
      <w:pPr>
        <w:pStyle w:val="ListParagraph"/>
      </w:pPr>
      <w:r>
        <w:t xml:space="preserve">Code </w:t>
      </w:r>
      <w:r w:rsidR="00EE56E0">
        <w:t>P</w:t>
      </w:r>
      <w:r>
        <w:t>anels will be aware of the arguments for and against allowing retrospective Modifications and be mindful of previous decisions of the relevant body responsible for making the final decision</w:t>
      </w:r>
      <w:r w:rsidR="00EE56E0">
        <w:t>.</w:t>
      </w:r>
    </w:p>
    <w:p w14:paraId="695097E9" w14:textId="77777777" w:rsidR="009A7372" w:rsidRDefault="009A7372" w:rsidP="00EE4F35">
      <w:pPr>
        <w:pStyle w:val="ListParagraph"/>
      </w:pPr>
      <w:r>
        <w:t>There will be a consent process and/or Fast</w:t>
      </w:r>
      <w:r w:rsidR="00EE56E0">
        <w:t xml:space="preserve"> </w:t>
      </w:r>
      <w:r>
        <w:t>Track Self-Governance process to allow for housekeeping changes to be progressed and implemented in a timely manner and without incurring unnecessary cost and administration</w:t>
      </w:r>
      <w:r w:rsidR="00EE56E0">
        <w:t>.</w:t>
      </w:r>
    </w:p>
    <w:p w14:paraId="53E0BF2D" w14:textId="77777777" w:rsidR="009A7372" w:rsidRDefault="009A7372" w:rsidP="00EE4F35">
      <w:pPr>
        <w:pStyle w:val="ListParagraph"/>
      </w:pPr>
      <w:r>
        <w:t xml:space="preserve">There will be an urgent process to ensure that urgent changes to a </w:t>
      </w:r>
      <w:r w:rsidR="00EE56E0">
        <w:t>C</w:t>
      </w:r>
      <w:r>
        <w:t xml:space="preserve">ode can be progressed without undue procedural barriers. The urgent process will allow for the Authority, after taking advice from the relevant </w:t>
      </w:r>
      <w:r w:rsidR="00EE56E0">
        <w:t>P</w:t>
      </w:r>
      <w:r>
        <w:t>anel, to instruct a Modification to be progressed by deviating from any part of the normal Modification process</w:t>
      </w:r>
      <w:r>
        <w:rPr>
          <w:rStyle w:val="FootnoteReference"/>
        </w:rPr>
        <w:footnoteReference w:id="1"/>
      </w:r>
      <w:r>
        <w:t>.</w:t>
      </w:r>
    </w:p>
    <w:p w14:paraId="70131303" w14:textId="60CA6686" w:rsidR="002D1129" w:rsidRDefault="002D1129">
      <w:pPr>
        <w:spacing w:line="240" w:lineRule="auto"/>
      </w:pPr>
      <w:r>
        <w:br w:type="page"/>
      </w:r>
    </w:p>
    <w:p w14:paraId="26CD48FC" w14:textId="7B3D4289" w:rsidR="009A7372" w:rsidRDefault="009A7372" w:rsidP="009A7372">
      <w:pPr>
        <w:pStyle w:val="Heading4"/>
      </w:pPr>
      <w:r>
        <w:t xml:space="preserve">Principle 12: </w:t>
      </w:r>
      <w:ins w:id="141" w:author="David Spillett" w:date="2017-09-28T17:34:00Z">
        <w:r w:rsidR="00E63AAD">
          <w:t xml:space="preserve">Customer survey and </w:t>
        </w:r>
      </w:ins>
      <w:del w:id="142" w:author="David Spillett" w:date="2017-09-28T17:34:00Z">
        <w:r w:rsidDel="00E63AAD">
          <w:delText xml:space="preserve">The Code Administrators will </w:delText>
        </w:r>
        <w:r w:rsidR="00EE56E0" w:rsidDel="00E63AAD">
          <w:delText xml:space="preserve">report </w:delText>
        </w:r>
        <w:r w:rsidDel="00E63AAD">
          <w:delText xml:space="preserve">annually on </w:delText>
        </w:r>
      </w:del>
      <w:r w:rsidR="00EE56E0">
        <w:t>agreed me</w:t>
      </w:r>
      <w:r w:rsidR="00D80FD5">
        <w:t>trics</w:t>
      </w:r>
    </w:p>
    <w:p w14:paraId="586A11DC" w14:textId="77777777" w:rsidR="002D1129" w:rsidRDefault="002D1129" w:rsidP="002D1129">
      <w:pPr>
        <w:pStyle w:val="Heading5"/>
      </w:pPr>
      <w:r>
        <w:t>Principle description</w:t>
      </w:r>
    </w:p>
    <w:p w14:paraId="33443282" w14:textId="239BC411" w:rsidR="002D1129" w:rsidRDefault="002D1129" w:rsidP="002660C6">
      <w:pPr>
        <w:pStyle w:val="BodyText"/>
      </w:pPr>
      <w:r>
        <w:t xml:space="preserve">In order to assess how effectively the Code Administrators are discharging the roles and responsibilities captured within the principles of this Code of Practice and the effectiveness of the change management process more generally, the </w:t>
      </w:r>
      <w:ins w:id="143" w:author="David Spillett" w:date="2017-09-28T17:36:00Z">
        <w:r w:rsidR="0029589D" w:rsidRPr="0029589D">
          <w:t xml:space="preserve">Gas and Electricity Markets </w:t>
        </w:r>
      </w:ins>
      <w:ins w:id="144" w:author="David Spillett" w:date="2017-09-28T17:38:00Z">
        <w:r w:rsidR="0029589D">
          <w:t xml:space="preserve">Authority </w:t>
        </w:r>
      </w:ins>
      <w:ins w:id="145" w:author="David Spillett" w:date="2017-09-28T17:36:00Z">
        <w:r w:rsidR="0029589D" w:rsidRPr="0029589D">
          <w:t xml:space="preserve">will undertake an independent cross-code </w:t>
        </w:r>
      </w:ins>
      <w:ins w:id="146" w:author="David Spillett" w:date="2017-09-28T17:37:00Z">
        <w:r w:rsidR="0029589D">
          <w:t xml:space="preserve">survey </w:t>
        </w:r>
      </w:ins>
      <w:del w:id="147" w:author="David Spillett" w:date="2017-09-28T17:37:00Z">
        <w:r w:rsidDel="0029589D">
          <w:delText>Code Administrators will report on a series of qualitative and quantitative me</w:delText>
        </w:r>
        <w:r w:rsidR="00D80FD5" w:rsidDel="0029589D">
          <w:delText>tric</w:delText>
        </w:r>
        <w:r w:rsidDel="0029589D">
          <w:delText xml:space="preserve">s, </w:delText>
        </w:r>
      </w:del>
      <w:r>
        <w:t>which will include the views of recipients of the service.</w:t>
      </w:r>
      <w:ins w:id="148" w:author="David Spillett" w:date="2017-09-28T17:38:00Z">
        <w:r w:rsidR="0029589D" w:rsidRPr="0029589D">
          <w:t xml:space="preserve"> . The Administrators will report quarterly to the Gas and Electricity Markets Authority on a series of quantitative metrics as set out by the Gas and Electricity Markets Authority.</w:t>
        </w:r>
      </w:ins>
    </w:p>
    <w:p w14:paraId="76A8DA4E" w14:textId="77777777" w:rsidR="00356CF9" w:rsidRPr="00C50515" w:rsidRDefault="00356CF9" w:rsidP="002660C6">
      <w:pPr>
        <w:pStyle w:val="BodyText"/>
      </w:pPr>
    </w:p>
    <w:p w14:paraId="65D5DC1C" w14:textId="09500AC5" w:rsidR="002D1129" w:rsidRDefault="002D1129" w:rsidP="002660C6">
      <w:pPr>
        <w:pStyle w:val="Heading5"/>
      </w:pPr>
      <w:r>
        <w:t>Guidance on meeting the Principle</w:t>
      </w:r>
    </w:p>
    <w:p w14:paraId="2C75BECB" w14:textId="05FE6267" w:rsidR="009A7372" w:rsidRDefault="009A7372" w:rsidP="009A7372">
      <w:pPr>
        <w:pStyle w:val="BodyText"/>
      </w:pPr>
      <w:r>
        <w:t>To achieve this principle:</w:t>
      </w:r>
    </w:p>
    <w:p w14:paraId="3C254405" w14:textId="2A6EC017" w:rsidR="009A7372" w:rsidRDefault="009A7372" w:rsidP="0029589D">
      <w:pPr>
        <w:pStyle w:val="ListParagraph"/>
      </w:pPr>
      <w:r>
        <w:t xml:space="preserve">The </w:t>
      </w:r>
      <w:del w:id="149" w:author="David Spillett" w:date="2017-09-28T17:39:00Z">
        <w:r w:rsidDel="0029589D">
          <w:delText xml:space="preserve">Code Administrators </w:delText>
        </w:r>
      </w:del>
      <w:ins w:id="150" w:author="David Spillett" w:date="2017-09-28T17:39:00Z">
        <w:r w:rsidR="0029589D" w:rsidRPr="0029589D">
          <w:t xml:space="preserve">Gas and Electricity Markets Authority </w:t>
        </w:r>
      </w:ins>
      <w:r>
        <w:t xml:space="preserve">may </w:t>
      </w:r>
      <w:del w:id="151" w:author="David Spillett" w:date="2017-09-28T17:40:00Z">
        <w:r w:rsidDel="0029589D">
          <w:delText xml:space="preserve">jointly or independently </w:delText>
        </w:r>
      </w:del>
      <w:r>
        <w:t>appoint a third party to undertake a customer survey</w:t>
      </w:r>
      <w:r w:rsidR="00EE56E0">
        <w:t>.</w:t>
      </w:r>
    </w:p>
    <w:p w14:paraId="7CAF3839" w14:textId="02E3A0F7" w:rsidR="009A7372" w:rsidRDefault="009A7372" w:rsidP="0029589D">
      <w:pPr>
        <w:pStyle w:val="ListParagraph"/>
        <w:rPr>
          <w:ins w:id="152" w:author="David Spillett" w:date="2017-09-28T17:41:00Z"/>
        </w:rPr>
      </w:pPr>
      <w:r>
        <w:t xml:space="preserve">The </w:t>
      </w:r>
      <w:del w:id="153" w:author="David Spillett" w:date="2017-09-28T17:40:00Z">
        <w:r w:rsidDel="0029589D">
          <w:delText xml:space="preserve">Code Administrators </w:delText>
        </w:r>
      </w:del>
      <w:ins w:id="154" w:author="David Spillett" w:date="2017-09-28T17:40:00Z">
        <w:r w:rsidR="0029589D" w:rsidRPr="0029589D">
          <w:t xml:space="preserve">Gas and Electricity Markets Authority may consult interested parties </w:t>
        </w:r>
      </w:ins>
      <w:del w:id="155" w:author="David Spillett" w:date="2017-09-28T17:40:00Z">
        <w:r w:rsidDel="0029589D">
          <w:delText xml:space="preserve">may take advice from relevant experts </w:delText>
        </w:r>
      </w:del>
      <w:r>
        <w:t>on the final wording to be used in any customer survey</w:t>
      </w:r>
      <w:r w:rsidR="00EE56E0">
        <w:t>.</w:t>
      </w:r>
    </w:p>
    <w:p w14:paraId="47895CE9" w14:textId="05C7BF50" w:rsidR="0029589D" w:rsidRDefault="0029589D" w:rsidP="0029589D">
      <w:pPr>
        <w:pStyle w:val="ListParagraph"/>
      </w:pPr>
      <w:ins w:id="156" w:author="David Spillett" w:date="2017-09-28T17:41:00Z">
        <w:r w:rsidRPr="0029589D">
          <w:t>The Code Administrators will provide support to the Gas and Electricity Markets Authority as necessary in respect of it undertaking a customer survey.</w:t>
        </w:r>
      </w:ins>
    </w:p>
    <w:p w14:paraId="690CDCB0" w14:textId="5B031B08" w:rsidR="009A7372" w:rsidRDefault="009A7372" w:rsidP="00EE4F35">
      <w:pPr>
        <w:pStyle w:val="ListParagraph"/>
      </w:pPr>
      <w:r>
        <w:t xml:space="preserve">The results of the </w:t>
      </w:r>
      <w:r w:rsidR="00EE56E0">
        <w:t xml:space="preserve">metrics </w:t>
      </w:r>
      <w:r>
        <w:t xml:space="preserve">reporting and, </w:t>
      </w:r>
      <w:del w:id="157" w:author="David Spillett" w:date="2017-09-28T17:41:00Z">
        <w:r w:rsidDel="0029589D">
          <w:delText>to the extent it is separate</w:delText>
        </w:r>
      </w:del>
      <w:r>
        <w:t>, any customer survey, will feed into any periodic review conducted in line with Principle 4</w:t>
      </w:r>
      <w:r w:rsidR="00EE56E0">
        <w:t>.</w:t>
      </w:r>
    </w:p>
    <w:p w14:paraId="347D90A2" w14:textId="635B0388" w:rsidR="00A469F0" w:rsidRDefault="00252484" w:rsidP="00EE4F35">
      <w:pPr>
        <w:pStyle w:val="ListParagraph"/>
      </w:pPr>
      <w:ins w:id="158" w:author="National Grid" w:date="2016-03-08T16:16:00Z">
        <w:r>
          <w:t xml:space="preserve">Where appropriate, Code Administrators will provide commentary to give context and to </w:t>
        </w:r>
      </w:ins>
      <w:ins w:id="159" w:author="National Grid" w:date="2016-03-08T16:17:00Z">
        <w:r>
          <w:t>support</w:t>
        </w:r>
      </w:ins>
      <w:ins w:id="160" w:author="National Grid" w:date="2016-03-08T16:16:00Z">
        <w:r>
          <w:t xml:space="preserve"> </w:t>
        </w:r>
      </w:ins>
      <w:ins w:id="161" w:author="National Grid" w:date="2016-03-08T16:17:00Z">
        <w:r>
          <w:t>the submission of the metrics.</w:t>
        </w:r>
      </w:ins>
      <w:r w:rsidR="00A469F0">
        <w:t xml:space="preserve"> </w:t>
      </w:r>
    </w:p>
    <w:p w14:paraId="2D7B410D" w14:textId="6031C3ED" w:rsidR="009A7372" w:rsidRDefault="009A7372" w:rsidP="009A7372">
      <w:pPr>
        <w:pStyle w:val="BodyText"/>
      </w:pPr>
      <w:r>
        <w:t xml:space="preserve">The </w:t>
      </w:r>
      <w:r w:rsidR="00EE56E0">
        <w:t>me</w:t>
      </w:r>
      <w:r w:rsidR="00D80FD5">
        <w:t>trics</w:t>
      </w:r>
      <w:r w:rsidR="00EE56E0">
        <w:t xml:space="preserve"> </w:t>
      </w:r>
      <w:r>
        <w:t>that the Code Administrators will report on will include, but not be restricted to</w:t>
      </w:r>
      <w:r w:rsidR="00EE56E0">
        <w:t>,</w:t>
      </w:r>
      <w:r>
        <w:t xml:space="preserve"> the following:</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673"/>
        <w:gridCol w:w="5348"/>
      </w:tblGrid>
      <w:tr w:rsidR="00EE4F35" w14:paraId="5500B152" w14:textId="77777777" w:rsidTr="00E1735A">
        <w:trPr>
          <w:cantSplit/>
          <w:trHeight w:val="397"/>
          <w:tblHeader/>
        </w:trPr>
        <w:tc>
          <w:tcPr>
            <w:tcW w:w="8021" w:type="dxa"/>
            <w:gridSpan w:val="2"/>
            <w:tcBorders>
              <w:bottom w:val="single" w:sz="8" w:space="0" w:color="CCE0DA"/>
            </w:tcBorders>
            <w:shd w:val="clear" w:color="auto" w:fill="CCE0DA"/>
            <w:vAlign w:val="center"/>
          </w:tcPr>
          <w:p w14:paraId="6C7B65E3" w14:textId="6A23234A" w:rsidR="00EE4F35" w:rsidRDefault="00EE4F35" w:rsidP="00D80FD5">
            <w:pPr>
              <w:pStyle w:val="TableTitle"/>
              <w:keepNext/>
            </w:pPr>
            <w:del w:id="162" w:author="David Spillett" w:date="2017-09-28T17:42:00Z">
              <w:r w:rsidDel="0029589D">
                <w:delText xml:space="preserve">Qualitative </w:delText>
              </w:r>
              <w:r w:rsidR="00D80FD5" w:rsidDel="0029589D">
                <w:delText>Metrics</w:delText>
              </w:r>
            </w:del>
          </w:p>
        </w:tc>
      </w:tr>
      <w:tr w:rsidR="00EE4F35" w:rsidRPr="00EE4F35" w14:paraId="7C0B9E11" w14:textId="77777777" w:rsidTr="00E1735A">
        <w:trPr>
          <w:cantSplit/>
          <w:trHeight w:val="397"/>
          <w:tblHeader/>
        </w:trPr>
        <w:tc>
          <w:tcPr>
            <w:tcW w:w="2673" w:type="dxa"/>
            <w:tcBorders>
              <w:top w:val="single" w:sz="8" w:space="0" w:color="CCE0DA"/>
            </w:tcBorders>
          </w:tcPr>
          <w:p w14:paraId="169F7A5F" w14:textId="7B4C8667" w:rsidR="00EE4F35" w:rsidRPr="00EE4F35" w:rsidRDefault="00EE4F35" w:rsidP="00E1735A">
            <w:pPr>
              <w:pStyle w:val="TableColumnHeading"/>
              <w:keepNext/>
            </w:pPr>
            <w:del w:id="163" w:author="David Spillett" w:date="2017-09-28T17:42:00Z">
              <w:r w:rsidRPr="00EE4F35" w:rsidDel="0029589D">
                <w:delText>Activity</w:delText>
              </w:r>
            </w:del>
          </w:p>
        </w:tc>
        <w:tc>
          <w:tcPr>
            <w:tcW w:w="5348" w:type="dxa"/>
            <w:tcBorders>
              <w:top w:val="single" w:sz="8" w:space="0" w:color="CCE0DA"/>
            </w:tcBorders>
          </w:tcPr>
          <w:p w14:paraId="7F265158" w14:textId="67C7E942" w:rsidR="00EE4F35" w:rsidRPr="00EE4F35" w:rsidRDefault="00D80FD5" w:rsidP="00D80FD5">
            <w:pPr>
              <w:pStyle w:val="TableColumnHeading"/>
              <w:keepNext/>
            </w:pPr>
            <w:del w:id="164" w:author="David Spillett" w:date="2017-09-28T17:42:00Z">
              <w:r w:rsidRPr="00EE4F35" w:rsidDel="0029589D">
                <w:delText>Me</w:delText>
              </w:r>
              <w:r w:rsidDel="0029589D">
                <w:delText>tric</w:delText>
              </w:r>
            </w:del>
          </w:p>
        </w:tc>
      </w:tr>
      <w:tr w:rsidR="00EE4F35" w:rsidRPr="00EE4F35" w14:paraId="0652B9A8" w14:textId="77777777" w:rsidTr="00E1735A">
        <w:trPr>
          <w:cantSplit/>
          <w:trHeight w:val="397"/>
        </w:trPr>
        <w:tc>
          <w:tcPr>
            <w:tcW w:w="2673" w:type="dxa"/>
          </w:tcPr>
          <w:p w14:paraId="64BBF12D" w14:textId="2FBD6142" w:rsidR="00EE4F35" w:rsidRPr="00EE4F35" w:rsidRDefault="00EE4F35" w:rsidP="00EE4F35">
            <w:pPr>
              <w:pStyle w:val="TableBodyText"/>
            </w:pPr>
            <w:del w:id="165" w:author="David Spillett" w:date="2017-09-28T17:42:00Z">
              <w:r w:rsidRPr="00EE4F35" w:rsidDel="0029589D">
                <w:delText>Critical Friend</w:delText>
              </w:r>
            </w:del>
          </w:p>
        </w:tc>
        <w:tc>
          <w:tcPr>
            <w:tcW w:w="5348" w:type="dxa"/>
          </w:tcPr>
          <w:p w14:paraId="1920470F" w14:textId="1AC9187E" w:rsidR="00EE4F35" w:rsidRPr="00EE4F35" w:rsidRDefault="00EE4F35" w:rsidP="00EE4F35">
            <w:pPr>
              <w:pStyle w:val="TableBodyText"/>
            </w:pPr>
            <w:del w:id="166" w:author="David Spillett" w:date="2017-09-28T17:42:00Z">
              <w:r w:rsidRPr="00EE4F35" w:rsidDel="0029589D">
                <w:delText>Number and percentage of survey respondents who stated they were ‘satisfied’ or better with the assistance offered by the C</w:delText>
              </w:r>
              <w:r w:rsidR="00D055BD" w:rsidDel="0029589D">
                <w:delText xml:space="preserve">ode </w:delText>
              </w:r>
              <w:r w:rsidRPr="00EE4F35" w:rsidDel="0029589D">
                <w:delText>A</w:delText>
              </w:r>
              <w:r w:rsidR="00D055BD" w:rsidDel="0029589D">
                <w:delText>dministrator</w:delText>
              </w:r>
            </w:del>
          </w:p>
        </w:tc>
      </w:tr>
      <w:tr w:rsidR="00EE4F35" w:rsidRPr="00EE4F35" w14:paraId="04853DAD" w14:textId="77777777" w:rsidTr="00E1735A">
        <w:trPr>
          <w:cantSplit/>
          <w:trHeight w:val="397"/>
        </w:trPr>
        <w:tc>
          <w:tcPr>
            <w:tcW w:w="2673" w:type="dxa"/>
          </w:tcPr>
          <w:p w14:paraId="2EA92624" w14:textId="459163FD" w:rsidR="00EE4F35" w:rsidRPr="00EE4F35" w:rsidRDefault="00EE4F35" w:rsidP="00EE4F35">
            <w:pPr>
              <w:pStyle w:val="TableBodyText"/>
            </w:pPr>
            <w:del w:id="167" w:author="David Spillett" w:date="2017-09-28T17:42:00Z">
              <w:r w:rsidRPr="00EE4F35" w:rsidDel="0029589D">
                <w:delText>Effective Communication</w:delText>
              </w:r>
            </w:del>
          </w:p>
        </w:tc>
        <w:tc>
          <w:tcPr>
            <w:tcW w:w="5348" w:type="dxa"/>
          </w:tcPr>
          <w:p w14:paraId="2A291131" w14:textId="79AEE4ED" w:rsidR="00EE4F35" w:rsidRPr="00EE4F35" w:rsidRDefault="00EE4F35" w:rsidP="00EE4F35">
            <w:pPr>
              <w:pStyle w:val="TableBodyText"/>
            </w:pPr>
            <w:del w:id="168" w:author="David Spillett" w:date="2017-09-28T17:42:00Z">
              <w:r w:rsidRPr="00EE4F35" w:rsidDel="0029589D">
                <w:delText>Glossary and plain English summary to be provided with reports</w:delText>
              </w:r>
            </w:del>
          </w:p>
        </w:tc>
      </w:tr>
    </w:tbl>
    <w:p w14:paraId="069BC428" w14:textId="77777777" w:rsidR="00EE4F35" w:rsidRDefault="00EE4F35" w:rsidP="00EE4F35">
      <w:pPr>
        <w:pStyle w:val="BodyText"/>
      </w:pP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673"/>
        <w:gridCol w:w="5348"/>
      </w:tblGrid>
      <w:tr w:rsidR="00EE4F35" w14:paraId="24BA5B97" w14:textId="77777777" w:rsidTr="002660C6">
        <w:trPr>
          <w:cantSplit/>
          <w:trHeight w:val="397"/>
          <w:tblHeader/>
        </w:trPr>
        <w:tc>
          <w:tcPr>
            <w:tcW w:w="8021" w:type="dxa"/>
            <w:gridSpan w:val="2"/>
            <w:tcBorders>
              <w:bottom w:val="single" w:sz="8" w:space="0" w:color="CCE0DA"/>
            </w:tcBorders>
            <w:shd w:val="clear" w:color="auto" w:fill="CCE0DA"/>
            <w:vAlign w:val="center"/>
          </w:tcPr>
          <w:p w14:paraId="20C0EFC0" w14:textId="4022AF10" w:rsidR="00EE4F35" w:rsidRDefault="00EE4F35" w:rsidP="00D80FD5">
            <w:pPr>
              <w:pStyle w:val="TableTitle"/>
              <w:keepNext/>
            </w:pPr>
            <w:r>
              <w:t xml:space="preserve">Quantitative </w:t>
            </w:r>
            <w:r w:rsidR="00D80FD5">
              <w:t>Metrics</w:t>
            </w:r>
          </w:p>
        </w:tc>
      </w:tr>
      <w:tr w:rsidR="00E1735A" w14:paraId="4948424D" w14:textId="77777777" w:rsidTr="002660C6">
        <w:trPr>
          <w:cantSplit/>
          <w:trHeight w:val="397"/>
          <w:tblHeader/>
        </w:trPr>
        <w:tc>
          <w:tcPr>
            <w:tcW w:w="2673" w:type="dxa"/>
            <w:tcBorders>
              <w:top w:val="single" w:sz="8" w:space="0" w:color="CCE0DA"/>
            </w:tcBorders>
          </w:tcPr>
          <w:p w14:paraId="1C58643C" w14:textId="77777777" w:rsidR="00E1735A" w:rsidRPr="000B2D37" w:rsidRDefault="00E1735A" w:rsidP="00E1735A">
            <w:pPr>
              <w:pStyle w:val="TableColumnHeading"/>
              <w:keepNext/>
            </w:pPr>
            <w:r w:rsidRPr="000B2D37">
              <w:t>Activity</w:t>
            </w:r>
          </w:p>
        </w:tc>
        <w:tc>
          <w:tcPr>
            <w:tcW w:w="5348" w:type="dxa"/>
            <w:tcBorders>
              <w:top w:val="single" w:sz="8" w:space="0" w:color="CCE0DA"/>
            </w:tcBorders>
          </w:tcPr>
          <w:p w14:paraId="060A0401" w14:textId="0DA2C10C" w:rsidR="00E1735A" w:rsidRDefault="00D80FD5" w:rsidP="00D80FD5">
            <w:pPr>
              <w:pStyle w:val="TableColumnHeading"/>
              <w:keepNext/>
            </w:pPr>
            <w:r w:rsidRPr="000B2D37">
              <w:t>Me</w:t>
            </w:r>
            <w:r>
              <w:t>tric</w:t>
            </w:r>
          </w:p>
        </w:tc>
      </w:tr>
      <w:tr w:rsidR="00E1735A" w14:paraId="01B379A7" w14:textId="77777777" w:rsidTr="00E1735A">
        <w:trPr>
          <w:cantSplit/>
          <w:trHeight w:val="397"/>
        </w:trPr>
        <w:tc>
          <w:tcPr>
            <w:tcW w:w="2673" w:type="dxa"/>
            <w:vMerge w:val="restart"/>
          </w:tcPr>
          <w:p w14:paraId="742456B1" w14:textId="77769336" w:rsidR="00E1735A" w:rsidRDefault="00E1735A" w:rsidP="00E1735A">
            <w:pPr>
              <w:pStyle w:val="TableBodyText"/>
            </w:pPr>
            <w:del w:id="169" w:author="David Spillett" w:date="2017-09-28T17:43:00Z">
              <w:r w:rsidDel="0029589D">
                <w:delText>Quality of Assessment</w:delText>
              </w:r>
            </w:del>
            <w:ins w:id="170" w:author="David Spillett" w:date="2017-09-28T17:48:00Z">
              <w:r w:rsidR="00B37BA0">
                <w:t xml:space="preserve"> General Administration</w:t>
              </w:r>
            </w:ins>
          </w:p>
        </w:tc>
        <w:tc>
          <w:tcPr>
            <w:tcW w:w="5348" w:type="dxa"/>
          </w:tcPr>
          <w:p w14:paraId="311EB286" w14:textId="70B1DD4D" w:rsidR="00E1735A" w:rsidRDefault="00E1735A" w:rsidP="00B37BA0">
            <w:pPr>
              <w:pStyle w:val="TableBodyText"/>
            </w:pPr>
            <w:r>
              <w:t xml:space="preserve">Number of </w:t>
            </w:r>
            <w:ins w:id="171" w:author="David Spillett" w:date="2017-09-28T17:48:00Z">
              <w:r w:rsidR="00B37BA0" w:rsidRPr="00B37BA0">
                <w:t>modifications raised in the period</w:t>
              </w:r>
            </w:ins>
            <w:ins w:id="172" w:author="David Spillett" w:date="2017-09-28T17:49:00Z">
              <w:r w:rsidR="00B37BA0">
                <w:t xml:space="preserve"> </w:t>
              </w:r>
            </w:ins>
            <w:del w:id="173" w:author="David Spillett" w:date="2017-09-28T17:49:00Z">
              <w:r w:rsidDel="00B37BA0">
                <w:delText xml:space="preserve">reports ‘sent back’ by </w:delText>
              </w:r>
              <w:r w:rsidR="00D055BD" w:rsidDel="00B37BA0">
                <w:delText xml:space="preserve">the </w:delText>
              </w:r>
              <w:r w:rsidDel="00B37BA0">
                <w:delText>Authority</w:delText>
              </w:r>
            </w:del>
          </w:p>
        </w:tc>
      </w:tr>
      <w:tr w:rsidR="00E1735A" w14:paraId="7DE5231C" w14:textId="77777777" w:rsidTr="00E1735A">
        <w:trPr>
          <w:cantSplit/>
          <w:trHeight w:val="397"/>
        </w:trPr>
        <w:tc>
          <w:tcPr>
            <w:tcW w:w="2673" w:type="dxa"/>
            <w:vMerge/>
          </w:tcPr>
          <w:p w14:paraId="5D4EAD45" w14:textId="77777777" w:rsidR="00E1735A" w:rsidRDefault="00E1735A" w:rsidP="00E1735A">
            <w:pPr>
              <w:pStyle w:val="TableBodyText"/>
            </w:pPr>
          </w:p>
        </w:tc>
        <w:tc>
          <w:tcPr>
            <w:tcW w:w="5348" w:type="dxa"/>
          </w:tcPr>
          <w:p w14:paraId="29ADB3EF" w14:textId="77777777" w:rsidR="00B37BA0" w:rsidDel="00B37BA0" w:rsidRDefault="00B37BA0" w:rsidP="00B37BA0">
            <w:pPr>
              <w:pStyle w:val="TableBodyText"/>
              <w:rPr>
                <w:ins w:id="174" w:author="David Spillett" w:date="2017-09-28T17:50:00Z"/>
              </w:rPr>
            </w:pPr>
            <w:ins w:id="175" w:author="David Spillett" w:date="2017-09-28T17:49:00Z">
              <w:r w:rsidRPr="00B37BA0">
                <w:t>Information in respect of the status of modification proposals</w:t>
              </w:r>
              <w:r>
                <w:t xml:space="preserve"> </w:t>
              </w:r>
            </w:ins>
          </w:p>
          <w:p w14:paraId="2E5A135A" w14:textId="04DBA529" w:rsidR="00E1735A" w:rsidDel="00B37BA0" w:rsidRDefault="00E1735A">
            <w:pPr>
              <w:pStyle w:val="TableBodyText"/>
              <w:rPr>
                <w:del w:id="176" w:author="David Spillett" w:date="2017-09-28T17:50:00Z"/>
              </w:rPr>
            </w:pPr>
            <w:del w:id="177" w:author="David Spillett" w:date="2017-09-28T17:50:00Z">
              <w:r w:rsidDel="00B37BA0">
                <w:delText>Number and percentage of final decisions on which the Authority’s assessment:</w:delText>
              </w:r>
            </w:del>
          </w:p>
          <w:p w14:paraId="50A521A9" w14:textId="5D5E585E" w:rsidR="00E1735A" w:rsidDel="00B37BA0" w:rsidRDefault="00E1735A" w:rsidP="00F375C2">
            <w:pPr>
              <w:pStyle w:val="TableBodyText"/>
              <w:rPr>
                <w:del w:id="178" w:author="David Spillett" w:date="2017-09-28T17:50:00Z"/>
              </w:rPr>
            </w:pPr>
            <w:del w:id="179" w:author="David Spillett" w:date="2017-09-28T17:50:00Z">
              <w:r w:rsidDel="00B37BA0">
                <w:delText xml:space="preserve">accords with the </w:delText>
              </w:r>
              <w:r w:rsidR="00D055BD" w:rsidDel="00B37BA0">
                <w:delText>P</w:delText>
              </w:r>
              <w:r w:rsidDel="00B37BA0">
                <w:delText>anel</w:delText>
              </w:r>
              <w:r w:rsidR="00D055BD" w:rsidDel="00B37BA0">
                <w:delText>’s</w:delText>
              </w:r>
              <w:r w:rsidDel="00B37BA0">
                <w:delText xml:space="preserve"> recommendation against the </w:delText>
              </w:r>
              <w:r w:rsidR="00F805DA" w:rsidDel="00B37BA0">
                <w:delText>Relevant/</w:delText>
              </w:r>
              <w:r w:rsidR="00D055BD" w:rsidDel="00B37BA0">
                <w:delText>Applicable O</w:delText>
              </w:r>
              <w:r w:rsidDel="00B37BA0">
                <w:delText>bjectives</w:delText>
              </w:r>
            </w:del>
          </w:p>
          <w:p w14:paraId="6A09328C" w14:textId="4DFACD95" w:rsidR="00E1735A" w:rsidRDefault="00E1735A" w:rsidP="00F375C2">
            <w:pPr>
              <w:pStyle w:val="TableBodyText"/>
            </w:pPr>
            <w:del w:id="180" w:author="David Spillett" w:date="2017-09-28T17:50:00Z">
              <w:r w:rsidDel="00B37BA0">
                <w:delText xml:space="preserve">conflicts with the </w:delText>
              </w:r>
              <w:r w:rsidR="00D055BD" w:rsidDel="00B37BA0">
                <w:delText>P</w:delText>
              </w:r>
              <w:r w:rsidDel="00B37BA0">
                <w:delText>anel</w:delText>
              </w:r>
              <w:r w:rsidR="00D055BD" w:rsidDel="00B37BA0">
                <w:delText>’s</w:delText>
              </w:r>
              <w:r w:rsidDel="00B37BA0">
                <w:delText xml:space="preserve"> recommendation owing to wider statutory considerations</w:delText>
              </w:r>
            </w:del>
          </w:p>
        </w:tc>
      </w:tr>
      <w:tr w:rsidR="00E1735A" w14:paraId="470B4FA4" w14:textId="77777777" w:rsidTr="00E1735A">
        <w:trPr>
          <w:cantSplit/>
          <w:trHeight w:val="397"/>
        </w:trPr>
        <w:tc>
          <w:tcPr>
            <w:tcW w:w="2673" w:type="dxa"/>
          </w:tcPr>
          <w:p w14:paraId="5A80EBD8" w14:textId="49FD7186" w:rsidR="00E1735A" w:rsidRDefault="00E1735A" w:rsidP="00B37BA0">
            <w:pPr>
              <w:pStyle w:val="TableBodyText"/>
            </w:pPr>
            <w:r>
              <w:t xml:space="preserve">Effective </w:t>
            </w:r>
            <w:del w:id="181" w:author="David Spillett" w:date="2017-09-28T17:50:00Z">
              <w:r w:rsidDel="00B37BA0">
                <w:delText>Communication</w:delText>
              </w:r>
            </w:del>
            <w:ins w:id="182" w:author="David Spillett" w:date="2017-09-28T17:50:00Z">
              <w:r w:rsidR="00B37BA0">
                <w:t>Consultation</w:t>
              </w:r>
            </w:ins>
          </w:p>
        </w:tc>
        <w:tc>
          <w:tcPr>
            <w:tcW w:w="5348" w:type="dxa"/>
          </w:tcPr>
          <w:p w14:paraId="1EE4B548" w14:textId="7D3D4A03" w:rsidR="00E1735A" w:rsidRDefault="00B37BA0" w:rsidP="00B37BA0">
            <w:pPr>
              <w:pStyle w:val="TableBodyText"/>
            </w:pPr>
            <w:ins w:id="183" w:author="David Spillett" w:date="2017-09-28T17:50:00Z">
              <w:r>
                <w:t xml:space="preserve">Number of consultations undertaken in the period </w:t>
              </w:r>
            </w:ins>
            <w:del w:id="184" w:author="David Spillett" w:date="2017-09-28T17:51:00Z">
              <w:r w:rsidR="00E1735A" w:rsidDel="00B37BA0">
                <w:delText>Average number of respondents to consultation</w:delText>
              </w:r>
              <w:r w:rsidR="00D055BD" w:rsidDel="00B37BA0">
                <w:delText>s</w:delText>
              </w:r>
            </w:del>
          </w:p>
        </w:tc>
      </w:tr>
      <w:tr w:rsidR="00E1735A" w14:paraId="268522CB" w14:textId="77777777" w:rsidTr="00E1735A">
        <w:trPr>
          <w:cantSplit/>
          <w:trHeight w:val="397"/>
        </w:trPr>
        <w:tc>
          <w:tcPr>
            <w:tcW w:w="2673" w:type="dxa"/>
            <w:vMerge w:val="restart"/>
          </w:tcPr>
          <w:p w14:paraId="17FB212B" w14:textId="65BE6A7D" w:rsidR="00E1735A" w:rsidRDefault="00E1735A" w:rsidP="00B37BA0">
            <w:pPr>
              <w:pStyle w:val="TableBodyText"/>
            </w:pPr>
            <w:r>
              <w:t xml:space="preserve">Efficient </w:t>
            </w:r>
            <w:del w:id="185" w:author="David Spillett" w:date="2017-09-28T17:51:00Z">
              <w:r w:rsidDel="00B37BA0">
                <w:delText>Administration</w:delText>
              </w:r>
            </w:del>
            <w:ins w:id="186" w:author="David Spillett" w:date="2017-09-28T17:51:00Z">
              <w:r w:rsidR="00B37BA0">
                <w:t>Engagement</w:t>
              </w:r>
            </w:ins>
          </w:p>
        </w:tc>
        <w:tc>
          <w:tcPr>
            <w:tcW w:w="5348" w:type="dxa"/>
          </w:tcPr>
          <w:p w14:paraId="18343941" w14:textId="05ACF8BD" w:rsidR="00E1735A" w:rsidRDefault="00E1735A" w:rsidP="00B37BA0">
            <w:pPr>
              <w:pStyle w:val="TableBodyText"/>
            </w:pPr>
            <w:del w:id="187" w:author="David Spillett" w:date="2017-09-28T17:51:00Z">
              <w:r w:rsidDel="00B37BA0">
                <w:delText xml:space="preserve">Percentage of papers published outside of the </w:delText>
              </w:r>
              <w:r w:rsidR="00D055BD" w:rsidDel="00B37BA0">
                <w:delText>M</w:delText>
              </w:r>
              <w:r w:rsidDel="00B37BA0">
                <w:delText>odification rules requirements</w:delText>
              </w:r>
            </w:del>
          </w:p>
        </w:tc>
      </w:tr>
      <w:tr w:rsidR="00E1735A" w14:paraId="04602922" w14:textId="77777777" w:rsidTr="00E1735A">
        <w:trPr>
          <w:cantSplit/>
          <w:trHeight w:val="397"/>
        </w:trPr>
        <w:tc>
          <w:tcPr>
            <w:tcW w:w="2673" w:type="dxa"/>
            <w:vMerge/>
          </w:tcPr>
          <w:p w14:paraId="5C9497B7" w14:textId="77777777" w:rsidR="00E1735A" w:rsidRDefault="00E1735A" w:rsidP="00E1735A">
            <w:pPr>
              <w:pStyle w:val="TableBodyText"/>
            </w:pPr>
          </w:p>
        </w:tc>
        <w:tc>
          <w:tcPr>
            <w:tcW w:w="5348" w:type="dxa"/>
          </w:tcPr>
          <w:p w14:paraId="4B8D3CBE" w14:textId="57CF2F98" w:rsidR="00E1735A" w:rsidRDefault="00E1735A" w:rsidP="00E1735A">
            <w:pPr>
              <w:pStyle w:val="TableBodyText"/>
            </w:pPr>
            <w:del w:id="188" w:author="David Spillett" w:date="2017-09-28T17:51:00Z">
              <w:r w:rsidDel="00B37BA0">
                <w:delText>Number and percentage of reports submitted to the Authority in line with the original timetable</w:delText>
              </w:r>
            </w:del>
          </w:p>
        </w:tc>
      </w:tr>
      <w:tr w:rsidR="00E1735A" w14:paraId="142869D9" w14:textId="77777777" w:rsidTr="00E1735A">
        <w:trPr>
          <w:cantSplit/>
          <w:trHeight w:val="397"/>
        </w:trPr>
        <w:tc>
          <w:tcPr>
            <w:tcW w:w="2673" w:type="dxa"/>
            <w:vMerge/>
          </w:tcPr>
          <w:p w14:paraId="7816A43C" w14:textId="77777777" w:rsidR="00E1735A" w:rsidRDefault="00E1735A" w:rsidP="00E1735A">
            <w:pPr>
              <w:pStyle w:val="TableBodyText"/>
            </w:pPr>
          </w:p>
        </w:tc>
        <w:tc>
          <w:tcPr>
            <w:tcW w:w="5348" w:type="dxa"/>
          </w:tcPr>
          <w:p w14:paraId="17A79C6B" w14:textId="58122987" w:rsidR="00E1735A" w:rsidRDefault="00E1735A" w:rsidP="00E1735A">
            <w:pPr>
              <w:pStyle w:val="TableBodyText"/>
            </w:pPr>
            <w:del w:id="189" w:author="David Spillett" w:date="2017-09-28T17:51:00Z">
              <w:r w:rsidDel="00B37BA0">
                <w:delText>Number of extensions to timetable</w:delText>
              </w:r>
              <w:r w:rsidR="00D055BD" w:rsidDel="00B37BA0">
                <w:delText>s</w:delText>
              </w:r>
              <w:r w:rsidDel="00B37BA0">
                <w:delText xml:space="preserve"> requested</w:delText>
              </w:r>
            </w:del>
          </w:p>
        </w:tc>
      </w:tr>
      <w:tr w:rsidR="00E1735A" w14:paraId="3BCE1178" w14:textId="77777777" w:rsidTr="00E1735A">
        <w:trPr>
          <w:cantSplit/>
          <w:trHeight w:val="397"/>
        </w:trPr>
        <w:tc>
          <w:tcPr>
            <w:tcW w:w="2673" w:type="dxa"/>
            <w:vMerge/>
          </w:tcPr>
          <w:p w14:paraId="6D716D6A" w14:textId="77777777" w:rsidR="00E1735A" w:rsidRDefault="00E1735A" w:rsidP="00E1735A">
            <w:pPr>
              <w:pStyle w:val="TableBodyText"/>
            </w:pPr>
          </w:p>
        </w:tc>
        <w:tc>
          <w:tcPr>
            <w:tcW w:w="5348" w:type="dxa"/>
          </w:tcPr>
          <w:p w14:paraId="337F7591" w14:textId="75FED65B" w:rsidR="00E1735A" w:rsidRDefault="00E1735A" w:rsidP="00D055BD">
            <w:pPr>
              <w:pStyle w:val="TableBodyText"/>
            </w:pPr>
            <w:del w:id="190" w:author="David Spillett" w:date="2017-09-28T17:51:00Z">
              <w:r w:rsidDel="00B37BA0">
                <w:delText xml:space="preserve">Average time between </w:delText>
              </w:r>
              <w:r w:rsidR="00D055BD" w:rsidDel="00B37BA0">
                <w:delText xml:space="preserve">a </w:delText>
              </w:r>
              <w:r w:rsidDel="00B37BA0">
                <w:delText>non-urgent proposal being raised and submitted for decision</w:delText>
              </w:r>
            </w:del>
          </w:p>
        </w:tc>
      </w:tr>
      <w:tr w:rsidR="00E1735A" w14:paraId="3BB5DC4E" w14:textId="77777777" w:rsidTr="00E1735A">
        <w:trPr>
          <w:cantSplit/>
          <w:trHeight w:val="397"/>
        </w:trPr>
        <w:tc>
          <w:tcPr>
            <w:tcW w:w="2673" w:type="dxa"/>
            <w:vMerge/>
          </w:tcPr>
          <w:p w14:paraId="6B81019B" w14:textId="77777777" w:rsidR="00E1735A" w:rsidRDefault="00E1735A" w:rsidP="00E1735A">
            <w:pPr>
              <w:pStyle w:val="TableBodyText"/>
            </w:pPr>
          </w:p>
        </w:tc>
        <w:tc>
          <w:tcPr>
            <w:tcW w:w="5348" w:type="dxa"/>
          </w:tcPr>
          <w:p w14:paraId="4F278F6B" w14:textId="399BD049" w:rsidR="00E1735A" w:rsidRDefault="00E1735A" w:rsidP="00E1735A">
            <w:pPr>
              <w:pStyle w:val="TableBodyText"/>
            </w:pPr>
            <w:del w:id="191" w:author="David Spillett" w:date="2017-09-28T17:51:00Z">
              <w:r w:rsidDel="00B37BA0">
                <w:delText xml:space="preserve">Average time between </w:delText>
              </w:r>
              <w:r w:rsidR="00D055BD" w:rsidDel="00B37BA0">
                <w:delText xml:space="preserve">a </w:delText>
              </w:r>
              <w:r w:rsidDel="00B37BA0">
                <w:delText xml:space="preserve">proposal being submitted for decision and </w:delText>
              </w:r>
              <w:r w:rsidR="00D055BD" w:rsidDel="00B37BA0">
                <w:delText xml:space="preserve">a </w:delText>
              </w:r>
              <w:r w:rsidDel="00B37BA0">
                <w:delText>decision being published</w:delText>
              </w:r>
            </w:del>
          </w:p>
        </w:tc>
      </w:tr>
      <w:tr w:rsidR="00E1735A" w14:paraId="5EEE29FF" w14:textId="77777777" w:rsidTr="00E1735A">
        <w:trPr>
          <w:cantSplit/>
          <w:trHeight w:val="397"/>
        </w:trPr>
        <w:tc>
          <w:tcPr>
            <w:tcW w:w="2673" w:type="dxa"/>
            <w:vMerge/>
          </w:tcPr>
          <w:p w14:paraId="4AD16D68" w14:textId="77777777" w:rsidR="00E1735A" w:rsidRDefault="00E1735A" w:rsidP="00E1735A">
            <w:pPr>
              <w:pStyle w:val="TableBodyText"/>
            </w:pPr>
          </w:p>
        </w:tc>
        <w:tc>
          <w:tcPr>
            <w:tcW w:w="5348" w:type="dxa"/>
          </w:tcPr>
          <w:p w14:paraId="5F5F1D26" w14:textId="29925F75" w:rsidR="00E1735A" w:rsidRDefault="00E1735A" w:rsidP="00E1735A">
            <w:pPr>
              <w:pStyle w:val="TableBodyText"/>
            </w:pPr>
            <w:del w:id="192" w:author="David Spillett" w:date="2017-09-28T17:51:00Z">
              <w:r w:rsidDel="00B37BA0">
                <w:delText>Average time between decision and implementation (separately identifying systems and non-system changes)</w:delText>
              </w:r>
            </w:del>
          </w:p>
        </w:tc>
      </w:tr>
      <w:tr w:rsidR="00E1735A" w14:paraId="1CE8D4C3" w14:textId="77777777" w:rsidTr="00E1735A">
        <w:trPr>
          <w:cantSplit/>
          <w:trHeight w:val="397"/>
        </w:trPr>
        <w:tc>
          <w:tcPr>
            <w:tcW w:w="2673" w:type="dxa"/>
            <w:vMerge/>
          </w:tcPr>
          <w:p w14:paraId="71CE0AC1" w14:textId="77777777" w:rsidR="00E1735A" w:rsidRDefault="00E1735A" w:rsidP="00E1735A">
            <w:pPr>
              <w:pStyle w:val="TableBodyText"/>
            </w:pPr>
          </w:p>
        </w:tc>
        <w:tc>
          <w:tcPr>
            <w:tcW w:w="5348" w:type="dxa"/>
          </w:tcPr>
          <w:p w14:paraId="087F7644" w14:textId="1B23F5F0" w:rsidR="00E1735A" w:rsidRDefault="00E1735A" w:rsidP="00D055BD">
            <w:pPr>
              <w:pStyle w:val="TableBodyText"/>
            </w:pPr>
            <w:del w:id="193" w:author="David Spillett" w:date="2017-09-28T17:51:00Z">
              <w:r w:rsidDel="00B37BA0">
                <w:delText>Number of Fast</w:delText>
              </w:r>
              <w:r w:rsidR="00D055BD" w:rsidDel="00B37BA0">
                <w:delText xml:space="preserve"> </w:delText>
              </w:r>
              <w:r w:rsidDel="00B37BA0">
                <w:delText xml:space="preserve">Track </w:delText>
              </w:r>
              <w:r w:rsidR="00D055BD" w:rsidDel="00B37BA0">
                <w:delText xml:space="preserve">Self-Governance </w:delText>
              </w:r>
              <w:r w:rsidDel="00B37BA0">
                <w:delText>Modifications raised</w:delText>
              </w:r>
            </w:del>
          </w:p>
        </w:tc>
      </w:tr>
      <w:tr w:rsidR="00E1735A" w14:paraId="2444A8C9" w14:textId="77777777" w:rsidTr="00E1735A">
        <w:trPr>
          <w:cantSplit/>
          <w:trHeight w:val="397"/>
        </w:trPr>
        <w:tc>
          <w:tcPr>
            <w:tcW w:w="2673" w:type="dxa"/>
            <w:vMerge w:val="restart"/>
          </w:tcPr>
          <w:p w14:paraId="2B371050" w14:textId="77777777" w:rsidR="00E1735A" w:rsidRDefault="00E1735A" w:rsidP="00E1735A">
            <w:pPr>
              <w:pStyle w:val="TableBodyText"/>
            </w:pPr>
            <w:r>
              <w:t>Implementation Costs</w:t>
            </w:r>
          </w:p>
        </w:tc>
        <w:tc>
          <w:tcPr>
            <w:tcW w:w="5348" w:type="dxa"/>
          </w:tcPr>
          <w:p w14:paraId="7A798DDF" w14:textId="77777777" w:rsidR="00E1735A" w:rsidRDefault="00E1735A" w:rsidP="00E1735A">
            <w:pPr>
              <w:pStyle w:val="TableBodyText"/>
            </w:pPr>
            <w:r>
              <w:t>Number and percentage of reports for which implementation cost estimates were available for consultation</w:t>
            </w:r>
          </w:p>
        </w:tc>
      </w:tr>
      <w:tr w:rsidR="00E1735A" w14:paraId="62538531" w14:textId="77777777" w:rsidTr="00E1735A">
        <w:trPr>
          <w:cantSplit/>
          <w:trHeight w:val="397"/>
        </w:trPr>
        <w:tc>
          <w:tcPr>
            <w:tcW w:w="2673" w:type="dxa"/>
            <w:vMerge/>
          </w:tcPr>
          <w:p w14:paraId="790BFBC3" w14:textId="77777777" w:rsidR="00E1735A" w:rsidRDefault="00E1735A" w:rsidP="00E1735A">
            <w:pPr>
              <w:pStyle w:val="TableBodyText"/>
            </w:pPr>
          </w:p>
        </w:tc>
        <w:tc>
          <w:tcPr>
            <w:tcW w:w="5348" w:type="dxa"/>
          </w:tcPr>
          <w:p w14:paraId="5BC65263" w14:textId="3544D417" w:rsidR="00E1735A" w:rsidRDefault="00B37BA0" w:rsidP="00B37BA0">
            <w:pPr>
              <w:pStyle w:val="TableBodyText"/>
            </w:pPr>
            <w:ins w:id="194" w:author="David Spillett" w:date="2017-09-28T17:52:00Z">
              <w:r w:rsidRPr="00B37BA0">
                <w:t xml:space="preserve">Information in respect of the </w:t>
              </w:r>
            </w:ins>
            <w:del w:id="195" w:author="David Spillett" w:date="2017-09-28T17:52:00Z">
              <w:r w:rsidR="00E1735A" w:rsidDel="00B37BA0">
                <w:delText xml:space="preserve">Accuracy percentage </w:delText>
              </w:r>
            </w:del>
            <w:r w:rsidR="00E1735A">
              <w:t>difference (whether higher or lower) between estimated and actual implementation costs</w:t>
            </w:r>
          </w:p>
        </w:tc>
      </w:tr>
    </w:tbl>
    <w:p w14:paraId="392991DA" w14:textId="727E4C75" w:rsidR="00B66596" w:rsidRDefault="00B66596" w:rsidP="00424375">
      <w:pPr>
        <w:pStyle w:val="BodyText"/>
      </w:pPr>
    </w:p>
    <w:p w14:paraId="724808C1" w14:textId="3DD521C6" w:rsidR="00B66596" w:rsidRDefault="00B66596">
      <w:pPr>
        <w:spacing w:line="240" w:lineRule="auto"/>
      </w:pPr>
      <w:r>
        <w:br w:type="page"/>
      </w:r>
    </w:p>
    <w:p w14:paraId="699CB737" w14:textId="77777777" w:rsidR="00B66596" w:rsidRDefault="00B66596" w:rsidP="00B66596">
      <w:pPr>
        <w:pStyle w:val="Heading4"/>
      </w:pPr>
      <w:r>
        <w:t xml:space="preserve">Principle 13: </w:t>
      </w:r>
      <w:r w:rsidRPr="007E3675">
        <w:t>C</w:t>
      </w:r>
      <w:r>
        <w:t xml:space="preserve">ode </w:t>
      </w:r>
      <w:r w:rsidRPr="007E3675">
        <w:t>A</w:t>
      </w:r>
      <w:r>
        <w:t>dministrator</w:t>
      </w:r>
      <w:r w:rsidRPr="007E3675">
        <w:t xml:space="preserve">s will ensure cross </w:t>
      </w:r>
      <w:r>
        <w:t>C</w:t>
      </w:r>
      <w:r w:rsidRPr="007E3675">
        <w:t>ode coordination to progress changes efficiently</w:t>
      </w:r>
      <w:r w:rsidRPr="0069071F">
        <w:t xml:space="preserve"> </w:t>
      </w:r>
      <w:r>
        <w:t>w</w:t>
      </w:r>
      <w:r w:rsidRPr="007E3675">
        <w:t xml:space="preserve">here modifications impact multiple </w:t>
      </w:r>
      <w:r>
        <w:t>C</w:t>
      </w:r>
      <w:r w:rsidRPr="007E3675">
        <w:t>odes</w:t>
      </w:r>
    </w:p>
    <w:p w14:paraId="3C2D9F72" w14:textId="77777777" w:rsidR="00B66596" w:rsidRPr="00385006" w:rsidRDefault="00B66596" w:rsidP="00B66596">
      <w:pPr>
        <w:keepNext/>
        <w:spacing w:before="120" w:after="120"/>
        <w:outlineLvl w:val="4"/>
        <w:rPr>
          <w:b/>
          <w:bCs/>
          <w:color w:val="943634"/>
          <w:sz w:val="21"/>
          <w:szCs w:val="21"/>
        </w:rPr>
      </w:pPr>
      <w:r w:rsidRPr="00385006">
        <w:rPr>
          <w:b/>
          <w:bCs/>
          <w:color w:val="943634"/>
          <w:sz w:val="21"/>
          <w:szCs w:val="21"/>
        </w:rPr>
        <w:t>Principle description</w:t>
      </w:r>
    </w:p>
    <w:p w14:paraId="3D4AAE35" w14:textId="77777777" w:rsidR="00B66596" w:rsidRDefault="00B66596" w:rsidP="00B66596">
      <w:pPr>
        <w:pStyle w:val="BodyText"/>
      </w:pPr>
      <w:r>
        <w:t>Code Administrators will communicate, coordinate and work with each other on modifications that impact multiple Codes to ensure changes are progressed efficiently.</w:t>
      </w:r>
    </w:p>
    <w:p w14:paraId="750A0044" w14:textId="77777777" w:rsidR="00B66596" w:rsidRPr="00C50515" w:rsidRDefault="00B66596" w:rsidP="00B66596">
      <w:pPr>
        <w:pStyle w:val="BodyText"/>
      </w:pPr>
    </w:p>
    <w:p w14:paraId="1BB928D1" w14:textId="77777777" w:rsidR="00B66596" w:rsidRPr="005E0BCF" w:rsidRDefault="00B66596" w:rsidP="00B66596">
      <w:pPr>
        <w:keepNext/>
        <w:spacing w:before="120" w:after="120"/>
        <w:outlineLvl w:val="4"/>
        <w:rPr>
          <w:b/>
          <w:bCs/>
          <w:color w:val="943634"/>
          <w:sz w:val="21"/>
          <w:szCs w:val="21"/>
        </w:rPr>
      </w:pPr>
      <w:r w:rsidRPr="005E0BCF">
        <w:rPr>
          <w:b/>
          <w:bCs/>
          <w:color w:val="943634"/>
          <w:sz w:val="21"/>
          <w:szCs w:val="21"/>
        </w:rPr>
        <w:t>Guidance on meeting the Principle</w:t>
      </w:r>
    </w:p>
    <w:p w14:paraId="295F93FF" w14:textId="77777777" w:rsidR="00B66596" w:rsidRPr="008B58AA" w:rsidRDefault="00B66596" w:rsidP="00B66596">
      <w:pPr>
        <w:pStyle w:val="BodyText"/>
      </w:pPr>
      <w:r>
        <w:t>To achieve this principle</w:t>
      </w:r>
      <w:r w:rsidRPr="00CB781C">
        <w:rPr>
          <w:szCs w:val="20"/>
        </w:rPr>
        <w:t xml:space="preserve"> </w:t>
      </w:r>
      <w:r>
        <w:rPr>
          <w:szCs w:val="20"/>
        </w:rPr>
        <w:t>Code Administrators should</w:t>
      </w:r>
      <w:r>
        <w:t>:</w:t>
      </w:r>
    </w:p>
    <w:p w14:paraId="52BD6EB5" w14:textId="77777777" w:rsidR="00B66596" w:rsidRDefault="00B66596" w:rsidP="00B66596">
      <w:pPr>
        <w:pStyle w:val="ListParagraph"/>
        <w:rPr>
          <w:szCs w:val="20"/>
        </w:rPr>
      </w:pPr>
      <w:r>
        <w:rPr>
          <w:szCs w:val="20"/>
        </w:rPr>
        <w:t>seek views from Code Panels</w:t>
      </w:r>
      <w:r>
        <w:rPr>
          <w:rFonts w:eastAsiaTheme="minorEastAsia" w:hint="eastAsia"/>
          <w:szCs w:val="20"/>
          <w:lang w:eastAsia="zh-CN"/>
        </w:rPr>
        <w:t>,</w:t>
      </w:r>
      <w:r>
        <w:rPr>
          <w:szCs w:val="20"/>
        </w:rPr>
        <w:t xml:space="preserve"> </w:t>
      </w:r>
      <w:r w:rsidRPr="00AB1AEA">
        <w:rPr>
          <w:szCs w:val="20"/>
        </w:rPr>
        <w:t>Workgroups</w:t>
      </w:r>
      <w:r>
        <w:rPr>
          <w:rFonts w:eastAsiaTheme="minorEastAsia" w:hint="eastAsia"/>
          <w:szCs w:val="20"/>
          <w:lang w:eastAsia="zh-CN"/>
        </w:rPr>
        <w:t xml:space="preserve"> and market participants</w:t>
      </w:r>
      <w:r w:rsidRPr="00AB1AEA">
        <w:rPr>
          <w:szCs w:val="20"/>
        </w:rPr>
        <w:t xml:space="preserve"> in order to</w:t>
      </w:r>
      <w:r>
        <w:rPr>
          <w:rFonts w:eastAsiaTheme="minorEastAsia" w:hint="eastAsia"/>
          <w:szCs w:val="20"/>
          <w:lang w:eastAsia="zh-CN"/>
        </w:rPr>
        <w:t xml:space="preserve"> anticipate,</w:t>
      </w:r>
      <w:r w:rsidRPr="00AB1AEA">
        <w:rPr>
          <w:szCs w:val="20"/>
        </w:rPr>
        <w:t xml:space="preserve"> ide</w:t>
      </w:r>
      <w:r>
        <w:rPr>
          <w:szCs w:val="20"/>
        </w:rPr>
        <w:t xml:space="preserve">ntify and discuss related cross </w:t>
      </w:r>
      <w:r w:rsidRPr="00AB1AEA">
        <w:rPr>
          <w:szCs w:val="20"/>
        </w:rPr>
        <w:t>code changes and their impacts</w:t>
      </w:r>
      <w:r>
        <w:rPr>
          <w:rFonts w:eastAsiaTheme="minorEastAsia" w:hint="eastAsia"/>
          <w:szCs w:val="20"/>
          <w:lang w:eastAsia="zh-CN"/>
        </w:rPr>
        <w:t>.</w:t>
      </w:r>
    </w:p>
    <w:p w14:paraId="484D0420" w14:textId="77777777" w:rsidR="00B66596" w:rsidRDefault="00B66596" w:rsidP="00B66596">
      <w:pPr>
        <w:pStyle w:val="ListParagraph"/>
        <w:rPr>
          <w:szCs w:val="20"/>
        </w:rPr>
      </w:pPr>
      <w:r>
        <w:rPr>
          <w:szCs w:val="20"/>
        </w:rPr>
        <w:t>proactively update the Code Panels regularly on relevant cross Code changes.</w:t>
      </w:r>
    </w:p>
    <w:p w14:paraId="4DA40874" w14:textId="77777777" w:rsidR="00B66596" w:rsidRDefault="00B66596" w:rsidP="00B66596">
      <w:pPr>
        <w:pStyle w:val="ListParagraph"/>
        <w:rPr>
          <w:szCs w:val="20"/>
        </w:rPr>
      </w:pPr>
      <w:r>
        <w:rPr>
          <w:szCs w:val="20"/>
        </w:rPr>
        <w:t xml:space="preserve">inform the Code Panels about any related cross Code changes when they make a decision on any modifications.  </w:t>
      </w:r>
    </w:p>
    <w:p w14:paraId="28E53943" w14:textId="77777777" w:rsidR="00B66596" w:rsidRPr="008B58AA" w:rsidRDefault="00B66596" w:rsidP="00B66596">
      <w:pPr>
        <w:pStyle w:val="ListParagraph"/>
        <w:rPr>
          <w:szCs w:val="20"/>
        </w:rPr>
      </w:pPr>
      <w:r>
        <w:rPr>
          <w:szCs w:val="20"/>
        </w:rPr>
        <w:t>proactively inform market participants when cross Code impacts are identified and seek engagement from the relevant market participants in cross Code changes.</w:t>
      </w:r>
    </w:p>
    <w:p w14:paraId="7CD28120" w14:textId="77777777" w:rsidR="00B66596" w:rsidRPr="005E0BCF" w:rsidRDefault="00B66596" w:rsidP="00B66596">
      <w:pPr>
        <w:pStyle w:val="ListParagraph"/>
        <w:rPr>
          <w:szCs w:val="20"/>
        </w:rPr>
      </w:pPr>
      <w:r>
        <w:rPr>
          <w:szCs w:val="20"/>
        </w:rPr>
        <w:t>as required, have joint or back to back Workgroup meetings on related cross Code changes.</w:t>
      </w:r>
    </w:p>
    <w:p w14:paraId="32B094E6" w14:textId="77777777" w:rsidR="00B66596" w:rsidRDefault="00B66596" w:rsidP="00B66596">
      <w:pPr>
        <w:pStyle w:val="ListParagraph"/>
        <w:rPr>
          <w:szCs w:val="20"/>
        </w:rPr>
      </w:pPr>
      <w:r>
        <w:rPr>
          <w:szCs w:val="20"/>
        </w:rPr>
        <w:t>work together to coordinate the progression and implementation timetables of related cross Code changes.</w:t>
      </w:r>
    </w:p>
    <w:p w14:paraId="3B4D012A" w14:textId="77777777" w:rsidR="00B66596" w:rsidRDefault="00B66596" w:rsidP="00B66596">
      <w:pPr>
        <w:pStyle w:val="ListParagraph"/>
        <w:rPr>
          <w:szCs w:val="20"/>
        </w:rPr>
      </w:pPr>
      <w:r>
        <w:rPr>
          <w:szCs w:val="20"/>
        </w:rPr>
        <w:t>if practically possible, encourage representatives from other Codes to join the Workgroup meetings when there are cross Code impacts.</w:t>
      </w:r>
    </w:p>
    <w:p w14:paraId="14327849" w14:textId="77777777" w:rsidR="00B66596" w:rsidRDefault="00B66596" w:rsidP="00B66596">
      <w:pPr>
        <w:pStyle w:val="ListParagraph"/>
        <w:rPr>
          <w:szCs w:val="20"/>
        </w:rPr>
      </w:pPr>
      <w:r>
        <w:rPr>
          <w:szCs w:val="20"/>
        </w:rPr>
        <w:t>if practically possible, coordinate to send a package of related cross Code changes to the Authority.</w:t>
      </w:r>
    </w:p>
    <w:p w14:paraId="6F3D3BB1" w14:textId="77777777" w:rsidR="00B66596" w:rsidRDefault="00B66596" w:rsidP="00B66596">
      <w:pPr>
        <w:pStyle w:val="ListParagraph"/>
        <w:rPr>
          <w:szCs w:val="20"/>
        </w:rPr>
      </w:pPr>
      <w:r>
        <w:rPr>
          <w:szCs w:val="20"/>
        </w:rPr>
        <w:t>encourage Workgroups and Code Panels to not unduly delay changes due to related cross Code changes.</w:t>
      </w:r>
    </w:p>
    <w:p w14:paraId="7B112B71" w14:textId="77777777" w:rsidR="00E1735A" w:rsidRDefault="00E1735A" w:rsidP="00424375">
      <w:pPr>
        <w:pStyle w:val="BodyText"/>
        <w:sectPr w:rsidR="00E1735A" w:rsidSect="00526E7D">
          <w:pgSz w:w="11906" w:h="16838" w:code="9"/>
          <w:pgMar w:top="567" w:right="2722" w:bottom="567" w:left="1134" w:header="284" w:footer="284" w:gutter="0"/>
          <w:cols w:space="708"/>
          <w:titlePg/>
          <w:docGrid w:linePitch="360"/>
        </w:sectPr>
      </w:pPr>
    </w:p>
    <w:p w14:paraId="5CBC81F7" w14:textId="77777777" w:rsidR="00E1735A" w:rsidRDefault="00E1735A" w:rsidP="00E1735A">
      <w:pPr>
        <w:pStyle w:val="Heading8"/>
      </w:pPr>
      <w:bookmarkStart w:id="196" w:name="_Toc402204932"/>
      <w:r>
        <w:t>Common Modification Process</w:t>
      </w:r>
      <w:bookmarkEnd w:id="196"/>
    </w:p>
    <w:p w14:paraId="46D2BA92" w14:textId="77777777" w:rsidR="008B32D2" w:rsidRPr="008B32D2" w:rsidRDefault="008B32D2" w:rsidP="008B32D2">
      <w:pPr>
        <w:pStyle w:val="Heading4"/>
      </w:pPr>
      <w:r>
        <w:t>Common Modification process</w:t>
      </w:r>
    </w:p>
    <w:p w14:paraId="1D4C44B7" w14:textId="77777777" w:rsidR="00E1735A" w:rsidRDefault="00EE1638" w:rsidP="00424375">
      <w:pPr>
        <w:pStyle w:val="BodyText"/>
      </w:pPr>
      <w:r>
        <w:rPr>
          <w:noProof/>
        </w:rPr>
        <w:drawing>
          <wp:inline distT="0" distB="0" distL="0" distR="0" wp14:anchorId="69C58DCA" wp14:editId="5ADD66AF">
            <wp:extent cx="5139690" cy="44577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6254" cy="4454720"/>
                    </a:xfrm>
                    <a:prstGeom prst="rect">
                      <a:avLst/>
                    </a:prstGeom>
                    <a:noFill/>
                    <a:ln>
                      <a:noFill/>
                    </a:ln>
                  </pic:spPr>
                </pic:pic>
              </a:graphicData>
            </a:graphic>
          </wp:inline>
        </w:drawing>
      </w:r>
    </w:p>
    <w:p w14:paraId="11F4D383" w14:textId="77777777" w:rsidR="009A7372" w:rsidRDefault="009A7372" w:rsidP="008B32D2">
      <w:pPr>
        <w:pStyle w:val="Heading5"/>
      </w:pPr>
      <w:r>
        <w:t xml:space="preserve">Pre Change </w:t>
      </w:r>
      <w:r w:rsidR="00D055BD">
        <w:t>p</w:t>
      </w:r>
      <w:r>
        <w:t>rocess</w:t>
      </w:r>
    </w:p>
    <w:p w14:paraId="7862F073" w14:textId="77777777" w:rsidR="009A7372" w:rsidRDefault="009A7372" w:rsidP="009A7372">
      <w:pPr>
        <w:pStyle w:val="BodyText"/>
      </w:pPr>
      <w:r>
        <w:t xml:space="preserve">A pre-change process will allow any interested party to raise an </w:t>
      </w:r>
      <w:r w:rsidR="00D055BD">
        <w:t>I</w:t>
      </w:r>
      <w:r>
        <w:t xml:space="preserve">ssue. Code Administrators will facilitate </w:t>
      </w:r>
      <w:r w:rsidR="00D055BD">
        <w:t>I</w:t>
      </w:r>
      <w:r>
        <w:t xml:space="preserve">ssues being raised and recorded, and will ensure that forums are available to be exchanged on the </w:t>
      </w:r>
      <w:r w:rsidR="00D055BD">
        <w:t>I</w:t>
      </w:r>
      <w:r>
        <w:t xml:space="preserve">ssue. Industry forums will assist in framing the </w:t>
      </w:r>
      <w:r w:rsidR="00D055BD">
        <w:t>I</w:t>
      </w:r>
      <w:r>
        <w:t>ssue and defining possible Modifications.</w:t>
      </w:r>
    </w:p>
    <w:p w14:paraId="06AF5DE6" w14:textId="77777777" w:rsidR="009A7372" w:rsidRDefault="009A7372" w:rsidP="009A7372">
      <w:pPr>
        <w:pStyle w:val="BodyText"/>
      </w:pPr>
    </w:p>
    <w:p w14:paraId="10B1E63F" w14:textId="77777777" w:rsidR="009A7372" w:rsidRDefault="009A7372" w:rsidP="008B32D2">
      <w:pPr>
        <w:pStyle w:val="Heading5"/>
      </w:pPr>
      <w:r>
        <w:t xml:space="preserve">Modification </w:t>
      </w:r>
      <w:r w:rsidR="00D055BD">
        <w:t>r</w:t>
      </w:r>
      <w:r>
        <w:t>aised</w:t>
      </w:r>
    </w:p>
    <w:p w14:paraId="13DAC061" w14:textId="77777777" w:rsidR="009A7372" w:rsidRDefault="009A7372" w:rsidP="009A7372">
      <w:pPr>
        <w:pStyle w:val="BodyText"/>
      </w:pPr>
      <w:r>
        <w:t xml:space="preserve">Parties entitled to do so may submit a proposed Modification to the Code Administrator at any time. Modifications should be submitted on the template provided and will be allocated a unique identifier. Code Administrators will give notice that a Modification has been raised, and will and will add the Modification to the next </w:t>
      </w:r>
      <w:r w:rsidR="00D055BD">
        <w:t>C</w:t>
      </w:r>
      <w:r>
        <w:t xml:space="preserve">ode </w:t>
      </w:r>
      <w:r w:rsidR="00D055BD">
        <w:t>P</w:t>
      </w:r>
      <w:r>
        <w:t xml:space="preserve">anel agenda. Modifications received prior to a </w:t>
      </w:r>
      <w:r w:rsidR="00D055BD">
        <w:t>P</w:t>
      </w:r>
      <w:r>
        <w:t xml:space="preserve">anel meeting but after the agenda has been issued may be considered by the </w:t>
      </w:r>
      <w:r w:rsidR="00D055BD">
        <w:t>P</w:t>
      </w:r>
      <w:r>
        <w:t>anel at short notice.</w:t>
      </w:r>
    </w:p>
    <w:p w14:paraId="4A12F346" w14:textId="77777777" w:rsidR="009A7372" w:rsidRDefault="009A7372" w:rsidP="009A7372">
      <w:pPr>
        <w:pStyle w:val="BodyText"/>
      </w:pPr>
    </w:p>
    <w:p w14:paraId="540B9A72" w14:textId="77777777" w:rsidR="009A7372" w:rsidRDefault="009A7372" w:rsidP="008B32D2">
      <w:pPr>
        <w:pStyle w:val="Heading5"/>
      </w:pPr>
      <w:r>
        <w:t xml:space="preserve">Panel </w:t>
      </w:r>
      <w:r w:rsidR="00D055BD">
        <w:t>c</w:t>
      </w:r>
      <w:r>
        <w:t>onsideration</w:t>
      </w:r>
    </w:p>
    <w:p w14:paraId="5C30F555" w14:textId="65B59160" w:rsidR="009A7372" w:rsidRDefault="009A7372" w:rsidP="009A7372">
      <w:pPr>
        <w:pStyle w:val="BodyText"/>
      </w:pPr>
      <w:r>
        <w:t xml:space="preserve">The </w:t>
      </w:r>
      <w:r w:rsidR="00D055BD">
        <w:t>C</w:t>
      </w:r>
      <w:r>
        <w:t xml:space="preserve">ode </w:t>
      </w:r>
      <w:r w:rsidR="00D055BD">
        <w:t>P</w:t>
      </w:r>
      <w:r>
        <w:t xml:space="preserve">anel will decide whether a Modification should be further developed and assessed, if it is sufficiently clear and complete for the consultation process to commence, or </w:t>
      </w:r>
      <w:r w:rsidR="00D055BD">
        <w:t>whether it qualifies to progress as a</w:t>
      </w:r>
      <w:r w:rsidR="00A71024">
        <w:t xml:space="preserve"> </w:t>
      </w:r>
      <w:r w:rsidR="00AE34F5">
        <w:t xml:space="preserve">Self-Governance or </w:t>
      </w:r>
      <w:r>
        <w:t>Fast</w:t>
      </w:r>
      <w:r w:rsidR="00337B39">
        <w:t xml:space="preserve"> </w:t>
      </w:r>
      <w:r>
        <w:t>Track Self-Governance</w:t>
      </w:r>
      <w:r w:rsidR="00D055BD">
        <w:t xml:space="preserve"> Modification</w:t>
      </w:r>
      <w:r>
        <w:t xml:space="preserve">. The </w:t>
      </w:r>
      <w:r w:rsidR="00D055BD">
        <w:t>P</w:t>
      </w:r>
      <w:r>
        <w:t xml:space="preserve">anel may set </w:t>
      </w:r>
      <w:r w:rsidR="00D055BD">
        <w:t>T</w:t>
      </w:r>
      <w:r>
        <w:t xml:space="preserve">erms of </w:t>
      </w:r>
      <w:r w:rsidR="00D055BD">
        <w:t>R</w:t>
      </w:r>
      <w:r>
        <w:t xml:space="preserve">eference for the development and assessment of a </w:t>
      </w:r>
      <w:r w:rsidR="00D055BD">
        <w:t>M</w:t>
      </w:r>
      <w:r>
        <w:t xml:space="preserve">odification, together with a timetable. The </w:t>
      </w:r>
      <w:r w:rsidR="00D055BD">
        <w:t>P</w:t>
      </w:r>
      <w:r>
        <w:t xml:space="preserve">roposer will be entitled to attend the </w:t>
      </w:r>
      <w:r w:rsidR="00D055BD">
        <w:t>P</w:t>
      </w:r>
      <w:r>
        <w:t>anel meeting and set out the case for change together with their views on the appropriate process and timetable.</w:t>
      </w:r>
    </w:p>
    <w:p w14:paraId="5D40A9A0" w14:textId="77777777" w:rsidR="009A7372" w:rsidRDefault="009A7372" w:rsidP="009A7372">
      <w:pPr>
        <w:pStyle w:val="BodyText"/>
      </w:pPr>
    </w:p>
    <w:p w14:paraId="14B8409C" w14:textId="77777777" w:rsidR="009A7372" w:rsidRDefault="009A7372" w:rsidP="008B32D2">
      <w:pPr>
        <w:pStyle w:val="Heading5"/>
      </w:pPr>
      <w:r>
        <w:t xml:space="preserve">Industry </w:t>
      </w:r>
      <w:r w:rsidR="00D055BD">
        <w:t>c</w:t>
      </w:r>
      <w:r>
        <w:t>onsideration</w:t>
      </w:r>
    </w:p>
    <w:p w14:paraId="7B936035" w14:textId="77777777" w:rsidR="009A7372" w:rsidRDefault="009A7372" w:rsidP="009A7372">
      <w:pPr>
        <w:pStyle w:val="BodyText"/>
      </w:pPr>
      <w:r>
        <w:t xml:space="preserve">Code Administrators will facilitate impartial industry development and assessment of all Modifications. While only the </w:t>
      </w:r>
      <w:r w:rsidR="00D055BD">
        <w:t>P</w:t>
      </w:r>
      <w:r>
        <w:t>roposer may change the Modification, the Code Administrator will be responsible for completing the reminder of the Modification Report template, ensuring that all views are captured and given equal weight.</w:t>
      </w:r>
    </w:p>
    <w:p w14:paraId="5FDED2A7" w14:textId="77777777" w:rsidR="009A7372" w:rsidRDefault="009A7372" w:rsidP="009A7372">
      <w:pPr>
        <w:pStyle w:val="BodyText"/>
      </w:pPr>
      <w:r>
        <w:t xml:space="preserve">If alternative solutions are put forward, Code Administrators will incorporate these within the template. A single document will be compiled by the Code Administrator covering the original Modification and all alternatives, although only the </w:t>
      </w:r>
      <w:r w:rsidR="00D055BD">
        <w:t>P</w:t>
      </w:r>
      <w:r>
        <w:t>roposers of both the original and each alternative will be entitled to alter their Modification.</w:t>
      </w:r>
    </w:p>
    <w:p w14:paraId="02444530" w14:textId="77777777" w:rsidR="009A7372" w:rsidRDefault="009A7372" w:rsidP="009A7372">
      <w:pPr>
        <w:pStyle w:val="BodyText"/>
      </w:pPr>
      <w:r>
        <w:t xml:space="preserve">Completed Modification documents will include the Workgroup’s recommendation to the </w:t>
      </w:r>
      <w:r w:rsidR="00D055BD">
        <w:t>C</w:t>
      </w:r>
      <w:r>
        <w:t xml:space="preserve">ode </w:t>
      </w:r>
      <w:r w:rsidR="00D055BD">
        <w:t>P</w:t>
      </w:r>
      <w:r>
        <w:t>anel, which will set out suggested next steps and may include an implementation recommendation.</w:t>
      </w:r>
    </w:p>
    <w:p w14:paraId="101EE0DD" w14:textId="77777777" w:rsidR="009A7372" w:rsidRDefault="009A7372" w:rsidP="009A7372">
      <w:pPr>
        <w:pStyle w:val="BodyText"/>
      </w:pPr>
    </w:p>
    <w:p w14:paraId="0BA52807" w14:textId="77777777" w:rsidR="009A7372" w:rsidRDefault="009A7372" w:rsidP="008B32D2">
      <w:pPr>
        <w:pStyle w:val="Heading5"/>
      </w:pPr>
      <w:r>
        <w:t>Report to Panel</w:t>
      </w:r>
    </w:p>
    <w:p w14:paraId="59FD3F53" w14:textId="335AFEFE" w:rsidR="009A7372" w:rsidRDefault="009A7372" w:rsidP="009A7372">
      <w:pPr>
        <w:pStyle w:val="BodyText"/>
      </w:pPr>
      <w:r>
        <w:t xml:space="preserve">The Modification template completed by the Code Administrator will form the report to the </w:t>
      </w:r>
      <w:r w:rsidR="00D055BD">
        <w:t>P</w:t>
      </w:r>
      <w:r>
        <w:t xml:space="preserve">anel. The </w:t>
      </w:r>
      <w:r w:rsidR="00D055BD">
        <w:t>P</w:t>
      </w:r>
      <w:r>
        <w:t xml:space="preserve">anel will consider whether further development and assessment is necessary or if the Modification can be issued for consultation. The </w:t>
      </w:r>
      <w:r w:rsidR="00D055BD">
        <w:t>P</w:t>
      </w:r>
      <w:r>
        <w:t xml:space="preserve">roposer will be entitled to attend the </w:t>
      </w:r>
      <w:r w:rsidR="00D055BD">
        <w:t>P</w:t>
      </w:r>
      <w:r>
        <w:t xml:space="preserve">anel meeting and put forward views on the appropriate way forward. </w:t>
      </w:r>
      <w:r w:rsidRPr="00692C4B">
        <w:t xml:space="preserve">The </w:t>
      </w:r>
      <w:r w:rsidR="00D055BD" w:rsidRPr="00692C4B">
        <w:t>P</w:t>
      </w:r>
      <w:r w:rsidRPr="00692C4B">
        <w:t xml:space="preserve">anel may also decide whether to recommend implementation of the Modification. </w:t>
      </w:r>
      <w:r>
        <w:t xml:space="preserve">Panels will decide the appropriate length of time for a consultation process, with </w:t>
      </w:r>
      <w:r w:rsidR="00D055BD">
        <w:t xml:space="preserve">15 </w:t>
      </w:r>
      <w:r>
        <w:t>business days being the normal period. Panels may ask specific questions on which views would be particularly welcome.</w:t>
      </w:r>
    </w:p>
    <w:p w14:paraId="6373487D" w14:textId="77777777" w:rsidR="00E1735A" w:rsidRDefault="00E1735A" w:rsidP="009A7372">
      <w:pPr>
        <w:pStyle w:val="BodyText"/>
      </w:pPr>
    </w:p>
    <w:p w14:paraId="58B0CE7B" w14:textId="77777777" w:rsidR="009A7372" w:rsidRDefault="009A7372" w:rsidP="008B32D2">
      <w:pPr>
        <w:pStyle w:val="Heading5"/>
      </w:pPr>
      <w:r>
        <w:t>Consultation</w:t>
      </w:r>
    </w:p>
    <w:p w14:paraId="11EE342E" w14:textId="77777777" w:rsidR="009A7372" w:rsidRDefault="009A7372" w:rsidP="009A7372">
      <w:pPr>
        <w:pStyle w:val="BodyText"/>
      </w:pPr>
      <w:r>
        <w:t xml:space="preserve">Code Administrators will issue Modifications for consultation as soon as possible following a </w:t>
      </w:r>
      <w:r w:rsidR="00D055BD">
        <w:t>P</w:t>
      </w:r>
      <w:r>
        <w:t>anel decision, clearly indicating the date by which views are sought, and where responses should be sent. All documents supporting the consultation will be freely available to any interested party. Code Administrators will ensure small market participants are aware of relevant consultations.</w:t>
      </w:r>
    </w:p>
    <w:p w14:paraId="7A5486F9" w14:textId="77777777" w:rsidR="009A7372" w:rsidRDefault="009A7372" w:rsidP="009A7372">
      <w:pPr>
        <w:pStyle w:val="BodyText"/>
      </w:pPr>
    </w:p>
    <w:p w14:paraId="17CAFC7D" w14:textId="77777777" w:rsidR="009A7372" w:rsidRDefault="009A7372" w:rsidP="008B32D2">
      <w:pPr>
        <w:pStyle w:val="Heading5"/>
      </w:pPr>
      <w:r>
        <w:t xml:space="preserve">Panel </w:t>
      </w:r>
      <w:r w:rsidR="008B32D2">
        <w:t>r</w:t>
      </w:r>
      <w:r>
        <w:t>ecommendation</w:t>
      </w:r>
    </w:p>
    <w:p w14:paraId="61450EF7" w14:textId="557E9E98" w:rsidR="009A7372" w:rsidRDefault="009A7372" w:rsidP="009A7372">
      <w:pPr>
        <w:pStyle w:val="BodyText"/>
      </w:pPr>
      <w:r>
        <w:t xml:space="preserve">Code Administrators will update the Modification Report to reflect consultation responses. Modification </w:t>
      </w:r>
      <w:r w:rsidR="008B32D2">
        <w:t>P</w:t>
      </w:r>
      <w:r>
        <w:t xml:space="preserve">roposers will be entitled to attend and speak at </w:t>
      </w:r>
      <w:r w:rsidR="008B32D2">
        <w:t>P</w:t>
      </w:r>
      <w:r>
        <w:t xml:space="preserve">anel meetings. Panels will consider whether further assessment and development of the Modification is necessary, and may set </w:t>
      </w:r>
      <w:r w:rsidR="008B32D2">
        <w:t>T</w:t>
      </w:r>
      <w:r>
        <w:t xml:space="preserve">erms of </w:t>
      </w:r>
      <w:r w:rsidR="008B32D2">
        <w:t>R</w:t>
      </w:r>
      <w:r>
        <w:t>eference for any additional industry consideration.</w:t>
      </w:r>
    </w:p>
    <w:p w14:paraId="315C057B" w14:textId="77777777" w:rsidR="009A7372" w:rsidRDefault="009A7372" w:rsidP="009A7372">
      <w:pPr>
        <w:pStyle w:val="BodyText"/>
      </w:pPr>
      <w:r>
        <w:t xml:space="preserve">If satisfied that the Modification has been sufficiently analysed and developed, the </w:t>
      </w:r>
      <w:r w:rsidR="008B32D2">
        <w:t>P</w:t>
      </w:r>
      <w:r>
        <w:t>anel will decide whether to recommend</w:t>
      </w:r>
      <w:r w:rsidR="00452A4E">
        <w:t xml:space="preserve"> or determine that</w:t>
      </w:r>
      <w:r>
        <w:t xml:space="preserve"> the Modification be implemented.</w:t>
      </w:r>
    </w:p>
    <w:p w14:paraId="324AFACE" w14:textId="77777777" w:rsidR="009A7372" w:rsidRDefault="009A7372" w:rsidP="009A7372">
      <w:pPr>
        <w:pStyle w:val="BodyText"/>
      </w:pPr>
    </w:p>
    <w:p w14:paraId="01847061" w14:textId="77777777" w:rsidR="009A7372" w:rsidRDefault="009A7372" w:rsidP="008B32D2">
      <w:pPr>
        <w:pStyle w:val="Heading5"/>
      </w:pPr>
      <w:r>
        <w:t>Implementation</w:t>
      </w:r>
    </w:p>
    <w:p w14:paraId="50D7EDEA" w14:textId="77777777" w:rsidR="009A7372" w:rsidRDefault="009A7372" w:rsidP="009A7372">
      <w:pPr>
        <w:pStyle w:val="BodyText"/>
      </w:pPr>
      <w:r>
        <w:t xml:space="preserve">Code Administrators will record the </w:t>
      </w:r>
      <w:r w:rsidR="008B32D2">
        <w:t>P</w:t>
      </w:r>
      <w:r>
        <w:t xml:space="preserve">anel recommendation in the </w:t>
      </w:r>
      <w:r w:rsidR="008B32D2">
        <w:t xml:space="preserve">Modification </w:t>
      </w:r>
      <w:r>
        <w:t xml:space="preserve">report, and send it to </w:t>
      </w:r>
      <w:r w:rsidR="008B32D2">
        <w:t>the Authority (</w:t>
      </w:r>
      <w:r>
        <w:t>Ofgem</w:t>
      </w:r>
      <w:r w:rsidR="008B32D2">
        <w:t>)</w:t>
      </w:r>
      <w:r>
        <w:t xml:space="preserve"> for decision.</w:t>
      </w:r>
    </w:p>
    <w:p w14:paraId="50273548" w14:textId="56EFA6C3" w:rsidR="00A758FE" w:rsidRDefault="009A7372" w:rsidP="009A7372">
      <w:pPr>
        <w:pStyle w:val="BodyText"/>
      </w:pPr>
      <w:r>
        <w:t xml:space="preserve">As soon as reasonably practicable following an </w:t>
      </w:r>
      <w:r w:rsidR="008B32D2">
        <w:t xml:space="preserve">Authority </w:t>
      </w:r>
      <w:r>
        <w:t xml:space="preserve">decision, or the </w:t>
      </w:r>
      <w:r w:rsidR="008B32D2">
        <w:t>P</w:t>
      </w:r>
      <w:r>
        <w:t>anel</w:t>
      </w:r>
      <w:r w:rsidR="008B32D2">
        <w:t>’s</w:t>
      </w:r>
      <w:r>
        <w:t xml:space="preserve"> decision if Self-Governance applies, the Code Administrator will issue a notice of </w:t>
      </w:r>
      <w:r w:rsidR="008B32D2">
        <w:t xml:space="preserve">approval </w:t>
      </w:r>
      <w:r>
        <w:t>or rejection</w:t>
      </w:r>
      <w:r w:rsidR="008B32D2">
        <w:t>,</w:t>
      </w:r>
      <w:r>
        <w:t xml:space="preserve"> indicating the </w:t>
      </w:r>
      <w:r w:rsidR="008B32D2">
        <w:t>I</w:t>
      </w:r>
      <w:r>
        <w:t xml:space="preserve">mplementation </w:t>
      </w:r>
      <w:r w:rsidR="008B32D2">
        <w:t>D</w:t>
      </w:r>
      <w:r>
        <w:t>ate</w:t>
      </w:r>
      <w:r w:rsidR="008B32D2">
        <w:t xml:space="preserve"> if approved</w:t>
      </w:r>
      <w:r>
        <w:t xml:space="preserve">. Code Administrators will publish the updated </w:t>
      </w:r>
      <w:r w:rsidR="008B32D2">
        <w:t>C</w:t>
      </w:r>
      <w:r>
        <w:t>ode with revised legal text.</w:t>
      </w:r>
    </w:p>
    <w:p w14:paraId="4D102D46" w14:textId="77777777" w:rsidR="009A7372" w:rsidRDefault="009A7372" w:rsidP="009A7372">
      <w:pPr>
        <w:pStyle w:val="BodyText"/>
      </w:pPr>
    </w:p>
    <w:p w14:paraId="00A5A2A3" w14:textId="77777777" w:rsidR="009A7372" w:rsidRDefault="009A7372" w:rsidP="009A7372">
      <w:pPr>
        <w:pStyle w:val="Heading4"/>
      </w:pPr>
      <w:r>
        <w:t xml:space="preserve">Modification </w:t>
      </w:r>
      <w:r w:rsidR="008B32D2">
        <w:t>p</w:t>
      </w:r>
      <w:r>
        <w:t xml:space="preserve">rocess </w:t>
      </w:r>
      <w:r w:rsidR="008B32D2">
        <w:t>t</w:t>
      </w:r>
      <w:r>
        <w:t>imetable</w:t>
      </w:r>
    </w:p>
    <w:p w14:paraId="6D5CF046" w14:textId="42DD646D" w:rsidR="009A7372" w:rsidRDefault="009A7372" w:rsidP="009A7372">
      <w:pPr>
        <w:pStyle w:val="BodyText"/>
      </w:pPr>
      <w:r>
        <w:t xml:space="preserve">The time taken to complete the Modification process varies. In general, it should be anticipated that a year could be needed between a Modification being raised and implemented. An indicative timetable from a Modification being raised to a decision by </w:t>
      </w:r>
      <w:r w:rsidR="008B32D2">
        <w:t xml:space="preserve">the Authority </w:t>
      </w:r>
      <w:r>
        <w:t>is:</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536"/>
        <w:gridCol w:w="1800"/>
        <w:gridCol w:w="3420"/>
        <w:gridCol w:w="2265"/>
      </w:tblGrid>
      <w:tr w:rsidR="00E1735A" w14:paraId="77BD9BA8" w14:textId="77777777" w:rsidTr="00811189">
        <w:trPr>
          <w:cantSplit/>
          <w:trHeight w:val="397"/>
          <w:tblHeader/>
        </w:trPr>
        <w:tc>
          <w:tcPr>
            <w:tcW w:w="8021" w:type="dxa"/>
            <w:gridSpan w:val="4"/>
            <w:tcBorders>
              <w:bottom w:val="single" w:sz="8" w:space="0" w:color="CCE0DA"/>
            </w:tcBorders>
            <w:shd w:val="clear" w:color="auto" w:fill="CCE0DA"/>
            <w:vAlign w:val="center"/>
          </w:tcPr>
          <w:p w14:paraId="217A9BF4" w14:textId="77777777" w:rsidR="00E1735A" w:rsidRDefault="00811189" w:rsidP="00811189">
            <w:pPr>
              <w:pStyle w:val="TableTitle"/>
              <w:keepNext/>
            </w:pPr>
            <w:r>
              <w:t>Modification Process Timetable</w:t>
            </w:r>
          </w:p>
        </w:tc>
      </w:tr>
      <w:tr w:rsidR="00E1735A" w14:paraId="49D4FB1D" w14:textId="77777777" w:rsidTr="00EE1638">
        <w:trPr>
          <w:cantSplit/>
          <w:trHeight w:val="397"/>
          <w:tblHeader/>
        </w:trPr>
        <w:tc>
          <w:tcPr>
            <w:tcW w:w="536" w:type="dxa"/>
            <w:tcBorders>
              <w:top w:val="single" w:sz="8" w:space="0" w:color="CCE0DA"/>
            </w:tcBorders>
          </w:tcPr>
          <w:p w14:paraId="400968D4" w14:textId="77777777" w:rsidR="00E1735A" w:rsidRDefault="00E1735A" w:rsidP="00811189">
            <w:pPr>
              <w:pStyle w:val="TableColumnHeading"/>
              <w:keepNext/>
            </w:pPr>
          </w:p>
        </w:tc>
        <w:tc>
          <w:tcPr>
            <w:tcW w:w="1800" w:type="dxa"/>
            <w:tcBorders>
              <w:top w:val="single" w:sz="8" w:space="0" w:color="CCE0DA"/>
            </w:tcBorders>
          </w:tcPr>
          <w:p w14:paraId="44075CF7" w14:textId="77777777" w:rsidR="00E1735A" w:rsidRDefault="00811189" w:rsidP="00811189">
            <w:pPr>
              <w:pStyle w:val="TableColumnHeading"/>
              <w:keepNext/>
            </w:pPr>
            <w:r>
              <w:t>Process</w:t>
            </w:r>
          </w:p>
        </w:tc>
        <w:tc>
          <w:tcPr>
            <w:tcW w:w="3420" w:type="dxa"/>
            <w:tcBorders>
              <w:top w:val="single" w:sz="8" w:space="0" w:color="CCE0DA"/>
            </w:tcBorders>
          </w:tcPr>
          <w:p w14:paraId="6986424D" w14:textId="77777777" w:rsidR="00E1735A" w:rsidRDefault="00811189" w:rsidP="00811189">
            <w:pPr>
              <w:pStyle w:val="TableColumnHeading"/>
              <w:keepNext/>
            </w:pPr>
            <w:r>
              <w:t>Action</w:t>
            </w:r>
          </w:p>
        </w:tc>
        <w:tc>
          <w:tcPr>
            <w:tcW w:w="2265" w:type="dxa"/>
            <w:tcBorders>
              <w:top w:val="single" w:sz="8" w:space="0" w:color="CCE0DA"/>
            </w:tcBorders>
          </w:tcPr>
          <w:p w14:paraId="5EAA6441" w14:textId="77777777" w:rsidR="00E1735A" w:rsidRDefault="00811189" w:rsidP="00811189">
            <w:pPr>
              <w:pStyle w:val="TableColumnHeading"/>
              <w:keepNext/>
            </w:pPr>
            <w:r>
              <w:t>Timescale</w:t>
            </w:r>
          </w:p>
        </w:tc>
      </w:tr>
      <w:tr w:rsidR="00811189" w14:paraId="2CBA9EB7" w14:textId="77777777" w:rsidTr="00EE1638">
        <w:trPr>
          <w:cantSplit/>
          <w:trHeight w:val="397"/>
        </w:trPr>
        <w:tc>
          <w:tcPr>
            <w:tcW w:w="536" w:type="dxa"/>
          </w:tcPr>
          <w:p w14:paraId="0AB257C9" w14:textId="77777777" w:rsidR="00811189" w:rsidRPr="004A59B3" w:rsidRDefault="00811189" w:rsidP="00811189">
            <w:pPr>
              <w:pStyle w:val="TableBodyText"/>
            </w:pPr>
            <w:r w:rsidRPr="004A59B3">
              <w:t>1</w:t>
            </w:r>
          </w:p>
        </w:tc>
        <w:tc>
          <w:tcPr>
            <w:tcW w:w="1800" w:type="dxa"/>
          </w:tcPr>
          <w:p w14:paraId="76DE8219" w14:textId="77777777" w:rsidR="00811189" w:rsidRPr="004A59B3" w:rsidRDefault="00811189" w:rsidP="00811189">
            <w:pPr>
              <w:pStyle w:val="TableBodyText"/>
            </w:pPr>
            <w:r w:rsidRPr="004A59B3">
              <w:t>Modification Raised</w:t>
            </w:r>
          </w:p>
        </w:tc>
        <w:tc>
          <w:tcPr>
            <w:tcW w:w="3420" w:type="dxa"/>
          </w:tcPr>
          <w:p w14:paraId="5131EF3E" w14:textId="77777777" w:rsidR="00811189" w:rsidRPr="004A59B3" w:rsidRDefault="00811189" w:rsidP="00811189">
            <w:pPr>
              <w:pStyle w:val="TableBodyText"/>
            </w:pPr>
            <w:r w:rsidRPr="004A59B3">
              <w:t>Code Administrator publishes Modification</w:t>
            </w:r>
          </w:p>
        </w:tc>
        <w:tc>
          <w:tcPr>
            <w:tcW w:w="2265" w:type="dxa"/>
          </w:tcPr>
          <w:p w14:paraId="03B4089A" w14:textId="77777777" w:rsidR="00811189" w:rsidRPr="004A59B3" w:rsidRDefault="00811189" w:rsidP="00811189">
            <w:pPr>
              <w:pStyle w:val="TableBodyText"/>
            </w:pPr>
            <w:r w:rsidRPr="004A59B3">
              <w:t>One business day</w:t>
            </w:r>
          </w:p>
        </w:tc>
      </w:tr>
      <w:tr w:rsidR="00811189" w14:paraId="755763DA" w14:textId="77777777" w:rsidTr="00EE1638">
        <w:trPr>
          <w:cantSplit/>
          <w:trHeight w:val="397"/>
        </w:trPr>
        <w:tc>
          <w:tcPr>
            <w:tcW w:w="536" w:type="dxa"/>
          </w:tcPr>
          <w:p w14:paraId="0E6790C0" w14:textId="77777777" w:rsidR="00811189" w:rsidRPr="004A59B3" w:rsidRDefault="00811189" w:rsidP="00811189">
            <w:pPr>
              <w:pStyle w:val="TableBodyText"/>
            </w:pPr>
            <w:r w:rsidRPr="004A59B3">
              <w:t>2</w:t>
            </w:r>
          </w:p>
        </w:tc>
        <w:tc>
          <w:tcPr>
            <w:tcW w:w="1800" w:type="dxa"/>
          </w:tcPr>
          <w:p w14:paraId="3628C70E" w14:textId="77777777" w:rsidR="00811189" w:rsidRPr="004A59B3" w:rsidRDefault="00811189" w:rsidP="00811189">
            <w:pPr>
              <w:pStyle w:val="TableBodyText"/>
            </w:pPr>
            <w:r w:rsidRPr="004A59B3">
              <w:t>Panel Agenda Issued</w:t>
            </w:r>
          </w:p>
        </w:tc>
        <w:tc>
          <w:tcPr>
            <w:tcW w:w="3420" w:type="dxa"/>
          </w:tcPr>
          <w:p w14:paraId="55692B7E" w14:textId="77777777" w:rsidR="00811189" w:rsidRPr="004A59B3" w:rsidRDefault="00811189" w:rsidP="00811189">
            <w:pPr>
              <w:pStyle w:val="TableBodyText"/>
            </w:pPr>
            <w:r w:rsidRPr="004A59B3">
              <w:t>Modifications should be received at least eight business days ahead of meeting if to be included on agenda</w:t>
            </w:r>
          </w:p>
        </w:tc>
        <w:tc>
          <w:tcPr>
            <w:tcW w:w="2265" w:type="dxa"/>
          </w:tcPr>
          <w:p w14:paraId="3EB65E96" w14:textId="77777777" w:rsidR="00811189" w:rsidRPr="004A59B3" w:rsidRDefault="00811189" w:rsidP="00811189">
            <w:pPr>
              <w:pStyle w:val="TableBodyText"/>
            </w:pPr>
            <w:r w:rsidRPr="004A59B3">
              <w:t>Eight business days</w:t>
            </w:r>
          </w:p>
        </w:tc>
      </w:tr>
      <w:tr w:rsidR="00811189" w14:paraId="26B6DA3F" w14:textId="77777777" w:rsidTr="00EE1638">
        <w:trPr>
          <w:cantSplit/>
          <w:trHeight w:val="397"/>
        </w:trPr>
        <w:tc>
          <w:tcPr>
            <w:tcW w:w="536" w:type="dxa"/>
          </w:tcPr>
          <w:p w14:paraId="349E8759" w14:textId="77777777" w:rsidR="00811189" w:rsidRPr="004A59B3" w:rsidRDefault="00811189" w:rsidP="00811189">
            <w:pPr>
              <w:pStyle w:val="TableBodyText"/>
            </w:pPr>
            <w:r w:rsidRPr="004A59B3">
              <w:t>3</w:t>
            </w:r>
          </w:p>
        </w:tc>
        <w:tc>
          <w:tcPr>
            <w:tcW w:w="1800" w:type="dxa"/>
          </w:tcPr>
          <w:p w14:paraId="40BB4390" w14:textId="77777777" w:rsidR="00811189" w:rsidRPr="004A59B3" w:rsidRDefault="00811189" w:rsidP="00811189">
            <w:pPr>
              <w:pStyle w:val="TableBodyText"/>
            </w:pPr>
            <w:r w:rsidRPr="004A59B3">
              <w:t>Panel Consideration</w:t>
            </w:r>
          </w:p>
        </w:tc>
        <w:tc>
          <w:tcPr>
            <w:tcW w:w="3420" w:type="dxa"/>
          </w:tcPr>
          <w:p w14:paraId="6B1BCA2B" w14:textId="77777777" w:rsidR="00811189" w:rsidRPr="004A59B3" w:rsidRDefault="00811189" w:rsidP="00F10F09">
            <w:pPr>
              <w:pStyle w:val="TableBodyText"/>
            </w:pPr>
            <w:r w:rsidRPr="004A59B3">
              <w:t>Panel decide</w:t>
            </w:r>
            <w:r w:rsidR="00F10F09">
              <w:t>s</w:t>
            </w:r>
            <w:r w:rsidRPr="004A59B3">
              <w:t xml:space="preserve"> whether to issue Modification to consultation or if assessment and development is necessary, or to be implemented via Fast</w:t>
            </w:r>
            <w:r w:rsidR="00F10F09">
              <w:t xml:space="preserve"> </w:t>
            </w:r>
            <w:r w:rsidRPr="004A59B3">
              <w:t>Track Self-Governance</w:t>
            </w:r>
          </w:p>
        </w:tc>
        <w:tc>
          <w:tcPr>
            <w:tcW w:w="2265" w:type="dxa"/>
          </w:tcPr>
          <w:p w14:paraId="2427D22D" w14:textId="77777777" w:rsidR="00811189" w:rsidRPr="004A59B3" w:rsidRDefault="00811189" w:rsidP="00811189">
            <w:pPr>
              <w:pStyle w:val="TableBodyText"/>
            </w:pPr>
            <w:r w:rsidRPr="004A59B3">
              <w:t>One business day</w:t>
            </w:r>
          </w:p>
        </w:tc>
      </w:tr>
      <w:tr w:rsidR="00811189" w14:paraId="750EE75B" w14:textId="77777777" w:rsidTr="00EE1638">
        <w:trPr>
          <w:cantSplit/>
          <w:trHeight w:val="397"/>
        </w:trPr>
        <w:tc>
          <w:tcPr>
            <w:tcW w:w="536" w:type="dxa"/>
          </w:tcPr>
          <w:p w14:paraId="4FDF6AD1" w14:textId="77777777" w:rsidR="00811189" w:rsidRPr="004A59B3" w:rsidRDefault="00811189" w:rsidP="00811189">
            <w:pPr>
              <w:pStyle w:val="TableBodyText"/>
            </w:pPr>
            <w:r w:rsidRPr="004A59B3">
              <w:t>4</w:t>
            </w:r>
          </w:p>
        </w:tc>
        <w:tc>
          <w:tcPr>
            <w:tcW w:w="1800" w:type="dxa"/>
          </w:tcPr>
          <w:p w14:paraId="4911BC27" w14:textId="77777777" w:rsidR="00811189" w:rsidRPr="004A59B3" w:rsidRDefault="00811189" w:rsidP="00811189">
            <w:pPr>
              <w:pStyle w:val="TableBodyText"/>
            </w:pPr>
            <w:r w:rsidRPr="004A59B3">
              <w:t>Industry Assessment and Development</w:t>
            </w:r>
          </w:p>
        </w:tc>
        <w:tc>
          <w:tcPr>
            <w:tcW w:w="3420" w:type="dxa"/>
          </w:tcPr>
          <w:p w14:paraId="486BF10B" w14:textId="77777777" w:rsidR="00811189" w:rsidRPr="004A59B3" w:rsidRDefault="00811189" w:rsidP="00811189">
            <w:pPr>
              <w:pStyle w:val="TableBodyText"/>
            </w:pPr>
            <w:r w:rsidRPr="004A59B3">
              <w:t>Debate Workgroups. Development of business rules. Consideration of legal text</w:t>
            </w:r>
          </w:p>
        </w:tc>
        <w:tc>
          <w:tcPr>
            <w:tcW w:w="2265" w:type="dxa"/>
          </w:tcPr>
          <w:p w14:paraId="700B1AC5" w14:textId="77777777" w:rsidR="00811189" w:rsidRPr="004A59B3" w:rsidRDefault="00811189" w:rsidP="00811189">
            <w:pPr>
              <w:pStyle w:val="TableBodyText"/>
            </w:pPr>
            <w:r w:rsidRPr="004A59B3">
              <w:t>Three to six months</w:t>
            </w:r>
          </w:p>
        </w:tc>
      </w:tr>
      <w:tr w:rsidR="00811189" w14:paraId="3AE31627" w14:textId="77777777" w:rsidTr="00EE1638">
        <w:trPr>
          <w:cantSplit/>
          <w:trHeight w:val="397"/>
        </w:trPr>
        <w:tc>
          <w:tcPr>
            <w:tcW w:w="536" w:type="dxa"/>
          </w:tcPr>
          <w:p w14:paraId="57CE8E8F" w14:textId="77777777" w:rsidR="00811189" w:rsidRPr="004A59B3" w:rsidRDefault="00811189" w:rsidP="00811189">
            <w:pPr>
              <w:pStyle w:val="TableBodyText"/>
            </w:pPr>
            <w:r w:rsidRPr="004A59B3">
              <w:t>5</w:t>
            </w:r>
          </w:p>
        </w:tc>
        <w:tc>
          <w:tcPr>
            <w:tcW w:w="1800" w:type="dxa"/>
          </w:tcPr>
          <w:p w14:paraId="2A3FF192" w14:textId="77777777" w:rsidR="00811189" w:rsidRPr="004A59B3" w:rsidRDefault="00811189" w:rsidP="00811189">
            <w:pPr>
              <w:pStyle w:val="TableBodyText"/>
            </w:pPr>
            <w:r w:rsidRPr="004A59B3">
              <w:t>Panel Consideration</w:t>
            </w:r>
          </w:p>
        </w:tc>
        <w:tc>
          <w:tcPr>
            <w:tcW w:w="3420" w:type="dxa"/>
          </w:tcPr>
          <w:p w14:paraId="72233DE9" w14:textId="77777777" w:rsidR="00811189" w:rsidRPr="004A59B3" w:rsidRDefault="00811189" w:rsidP="00811189">
            <w:pPr>
              <w:pStyle w:val="TableBodyText"/>
            </w:pPr>
            <w:r w:rsidRPr="004A59B3">
              <w:t>Panel decide</w:t>
            </w:r>
            <w:r w:rsidR="00F10F09">
              <w:t>s</w:t>
            </w:r>
            <w:r w:rsidRPr="004A59B3">
              <w:t xml:space="preserve"> whether to issue Modification to consultation or if further assessment and development is necessary</w:t>
            </w:r>
          </w:p>
        </w:tc>
        <w:tc>
          <w:tcPr>
            <w:tcW w:w="2265" w:type="dxa"/>
          </w:tcPr>
          <w:p w14:paraId="4D0B059C" w14:textId="77777777" w:rsidR="00811189" w:rsidRPr="004A59B3" w:rsidRDefault="00811189" w:rsidP="00811189">
            <w:pPr>
              <w:pStyle w:val="TableBodyText"/>
            </w:pPr>
            <w:r w:rsidRPr="004A59B3">
              <w:t>One business day</w:t>
            </w:r>
          </w:p>
        </w:tc>
      </w:tr>
      <w:tr w:rsidR="00811189" w14:paraId="5CC50500" w14:textId="77777777" w:rsidTr="00EE1638">
        <w:trPr>
          <w:cantSplit/>
          <w:trHeight w:val="397"/>
        </w:trPr>
        <w:tc>
          <w:tcPr>
            <w:tcW w:w="536" w:type="dxa"/>
          </w:tcPr>
          <w:p w14:paraId="34D59FE6" w14:textId="77777777" w:rsidR="00811189" w:rsidRPr="004A59B3" w:rsidRDefault="00811189" w:rsidP="00811189">
            <w:pPr>
              <w:pStyle w:val="TableBodyText"/>
            </w:pPr>
            <w:r w:rsidRPr="004A59B3">
              <w:t>6</w:t>
            </w:r>
          </w:p>
        </w:tc>
        <w:tc>
          <w:tcPr>
            <w:tcW w:w="1800" w:type="dxa"/>
          </w:tcPr>
          <w:p w14:paraId="02640A35" w14:textId="77777777" w:rsidR="00811189" w:rsidRPr="004A59B3" w:rsidRDefault="00811189" w:rsidP="00811189">
            <w:pPr>
              <w:pStyle w:val="TableBodyText"/>
            </w:pPr>
            <w:r w:rsidRPr="004A59B3">
              <w:t>Industry Consultation</w:t>
            </w:r>
          </w:p>
        </w:tc>
        <w:tc>
          <w:tcPr>
            <w:tcW w:w="3420" w:type="dxa"/>
          </w:tcPr>
          <w:p w14:paraId="52E849F3" w14:textId="77777777" w:rsidR="00811189" w:rsidRPr="004A59B3" w:rsidRDefault="00811189" w:rsidP="00811189">
            <w:pPr>
              <w:pStyle w:val="TableBodyText"/>
            </w:pPr>
            <w:r w:rsidRPr="004A59B3">
              <w:t>Code Administrator issues Modification Report and invites views</w:t>
            </w:r>
          </w:p>
        </w:tc>
        <w:tc>
          <w:tcPr>
            <w:tcW w:w="2265" w:type="dxa"/>
          </w:tcPr>
          <w:p w14:paraId="3469E00C" w14:textId="77777777" w:rsidR="00811189" w:rsidRPr="004A59B3" w:rsidRDefault="00811189" w:rsidP="00811189">
            <w:pPr>
              <w:pStyle w:val="TableBodyText"/>
            </w:pPr>
            <w:r w:rsidRPr="004A59B3">
              <w:t>Fifteen business days</w:t>
            </w:r>
          </w:p>
        </w:tc>
      </w:tr>
      <w:tr w:rsidR="00811189" w14:paraId="1395F7B8" w14:textId="77777777" w:rsidTr="00EE1638">
        <w:trPr>
          <w:cantSplit/>
          <w:trHeight w:val="397"/>
        </w:trPr>
        <w:tc>
          <w:tcPr>
            <w:tcW w:w="536" w:type="dxa"/>
          </w:tcPr>
          <w:p w14:paraId="0D5DA646" w14:textId="77777777" w:rsidR="00811189" w:rsidRPr="004A59B3" w:rsidRDefault="00811189" w:rsidP="00811189">
            <w:pPr>
              <w:pStyle w:val="TableBodyText"/>
            </w:pPr>
            <w:r w:rsidRPr="004A59B3">
              <w:t>7</w:t>
            </w:r>
          </w:p>
        </w:tc>
        <w:tc>
          <w:tcPr>
            <w:tcW w:w="1800" w:type="dxa"/>
          </w:tcPr>
          <w:p w14:paraId="5CC073AA" w14:textId="77777777" w:rsidR="00811189" w:rsidRPr="004A59B3" w:rsidRDefault="00811189" w:rsidP="00811189">
            <w:pPr>
              <w:pStyle w:val="TableBodyText"/>
            </w:pPr>
            <w:r w:rsidRPr="004A59B3">
              <w:t>Panel Recommendation</w:t>
            </w:r>
          </w:p>
        </w:tc>
        <w:tc>
          <w:tcPr>
            <w:tcW w:w="3420" w:type="dxa"/>
          </w:tcPr>
          <w:p w14:paraId="5E222F5A" w14:textId="77777777" w:rsidR="00811189" w:rsidRPr="004A59B3" w:rsidRDefault="00811189" w:rsidP="00811189">
            <w:pPr>
              <w:pStyle w:val="TableBodyText"/>
            </w:pPr>
            <w:r w:rsidRPr="004A59B3">
              <w:t>Panel consider</w:t>
            </w:r>
            <w:r w:rsidR="00F10F09">
              <w:t>s</w:t>
            </w:r>
            <w:r w:rsidRPr="004A59B3">
              <w:t xml:space="preserve"> Modification in light of responses received and decided whether to support implementation</w:t>
            </w:r>
          </w:p>
        </w:tc>
        <w:tc>
          <w:tcPr>
            <w:tcW w:w="2265" w:type="dxa"/>
          </w:tcPr>
          <w:p w14:paraId="607F6D6E" w14:textId="77777777" w:rsidR="00811189" w:rsidRPr="004A59B3" w:rsidRDefault="00811189" w:rsidP="00811189">
            <w:pPr>
              <w:pStyle w:val="TableBodyText"/>
            </w:pPr>
            <w:r w:rsidRPr="004A59B3">
              <w:t>One business day</w:t>
            </w:r>
          </w:p>
        </w:tc>
      </w:tr>
      <w:tr w:rsidR="00811189" w14:paraId="1E67AEA9" w14:textId="77777777" w:rsidTr="00EE1638">
        <w:trPr>
          <w:cantSplit/>
          <w:trHeight w:val="397"/>
        </w:trPr>
        <w:tc>
          <w:tcPr>
            <w:tcW w:w="536" w:type="dxa"/>
          </w:tcPr>
          <w:p w14:paraId="7B4D10C0" w14:textId="77777777" w:rsidR="00811189" w:rsidRPr="004A59B3" w:rsidRDefault="00811189" w:rsidP="00811189">
            <w:pPr>
              <w:pStyle w:val="TableBodyText"/>
            </w:pPr>
            <w:r w:rsidRPr="004A59B3">
              <w:t>8</w:t>
            </w:r>
          </w:p>
        </w:tc>
        <w:tc>
          <w:tcPr>
            <w:tcW w:w="1800" w:type="dxa"/>
          </w:tcPr>
          <w:p w14:paraId="56889DD2" w14:textId="42627E6B" w:rsidR="00811189" w:rsidRPr="004A59B3" w:rsidRDefault="00F10F09" w:rsidP="00811189">
            <w:pPr>
              <w:pStyle w:val="TableBodyText"/>
            </w:pPr>
            <w:r>
              <w:t>Authority</w:t>
            </w:r>
            <w:r w:rsidRPr="004A59B3">
              <w:t xml:space="preserve"> </w:t>
            </w:r>
            <w:r w:rsidR="00811189" w:rsidRPr="004A59B3">
              <w:t>Decision</w:t>
            </w:r>
          </w:p>
        </w:tc>
        <w:tc>
          <w:tcPr>
            <w:tcW w:w="3420" w:type="dxa"/>
          </w:tcPr>
          <w:p w14:paraId="521B55BC" w14:textId="77777777" w:rsidR="00811189" w:rsidRPr="004A59B3" w:rsidRDefault="00811189" w:rsidP="00811189">
            <w:pPr>
              <w:pStyle w:val="TableBodyText"/>
            </w:pPr>
            <w:r w:rsidRPr="004A59B3">
              <w:t>Ofgem decide</w:t>
            </w:r>
            <w:r w:rsidR="00F10F09">
              <w:t>s</w:t>
            </w:r>
            <w:r w:rsidRPr="004A59B3">
              <w:t xml:space="preserve"> whether or not the Modification is to be implemented</w:t>
            </w:r>
          </w:p>
        </w:tc>
        <w:tc>
          <w:tcPr>
            <w:tcW w:w="2265" w:type="dxa"/>
          </w:tcPr>
          <w:p w14:paraId="7DB4DBF8" w14:textId="1459B924" w:rsidR="00811189" w:rsidRPr="004A59B3" w:rsidRDefault="002F5C0D" w:rsidP="002660C6">
            <w:pPr>
              <w:pStyle w:val="TableBodyText"/>
            </w:pPr>
            <w:r>
              <w:t>25 business days</w:t>
            </w:r>
          </w:p>
        </w:tc>
      </w:tr>
      <w:tr w:rsidR="00811189" w14:paraId="41E18DB7" w14:textId="77777777" w:rsidTr="00EE1638">
        <w:trPr>
          <w:cantSplit/>
          <w:trHeight w:val="397"/>
        </w:trPr>
        <w:tc>
          <w:tcPr>
            <w:tcW w:w="536" w:type="dxa"/>
          </w:tcPr>
          <w:p w14:paraId="0AA43CB9" w14:textId="77777777" w:rsidR="00811189" w:rsidRPr="00300F45" w:rsidRDefault="00811189" w:rsidP="00811189">
            <w:pPr>
              <w:pStyle w:val="TableBodyText"/>
            </w:pPr>
            <w:r w:rsidRPr="00300F45">
              <w:t>9</w:t>
            </w:r>
          </w:p>
        </w:tc>
        <w:tc>
          <w:tcPr>
            <w:tcW w:w="1800" w:type="dxa"/>
          </w:tcPr>
          <w:p w14:paraId="59BA48F1" w14:textId="77777777" w:rsidR="00811189" w:rsidRPr="00300F45" w:rsidRDefault="00811189" w:rsidP="00811189">
            <w:pPr>
              <w:pStyle w:val="TableBodyText"/>
            </w:pPr>
            <w:r w:rsidRPr="00300F45">
              <w:t>Implementation</w:t>
            </w:r>
          </w:p>
        </w:tc>
        <w:tc>
          <w:tcPr>
            <w:tcW w:w="3420" w:type="dxa"/>
          </w:tcPr>
          <w:p w14:paraId="5A8D272E" w14:textId="77777777" w:rsidR="00811189" w:rsidRPr="00300F45" w:rsidRDefault="00811189" w:rsidP="00F10F09">
            <w:pPr>
              <w:pStyle w:val="TableBodyText"/>
            </w:pPr>
            <w:r w:rsidRPr="00300F45">
              <w:t xml:space="preserve">Code Administrator issues implementation notice and updates </w:t>
            </w:r>
            <w:r w:rsidR="00F10F09">
              <w:t>C</w:t>
            </w:r>
            <w:r w:rsidRPr="00300F45">
              <w:t>ode. Industry systems prepared for change</w:t>
            </w:r>
          </w:p>
        </w:tc>
        <w:tc>
          <w:tcPr>
            <w:tcW w:w="2265" w:type="dxa"/>
          </w:tcPr>
          <w:p w14:paraId="7425038C" w14:textId="77777777" w:rsidR="00811189" w:rsidRDefault="00811189" w:rsidP="00811189">
            <w:pPr>
              <w:pStyle w:val="TableBodyText"/>
            </w:pPr>
            <w:r w:rsidRPr="00300F45">
              <w:t>Less than one month if no system changes are required</w:t>
            </w:r>
          </w:p>
          <w:p w14:paraId="4B060B05" w14:textId="77777777" w:rsidR="00811189" w:rsidRPr="00300F45" w:rsidRDefault="00811189" w:rsidP="00811189">
            <w:pPr>
              <w:pStyle w:val="TableBodyText"/>
            </w:pPr>
            <w:r>
              <w:t>Several months if system changes are required</w:t>
            </w:r>
          </w:p>
        </w:tc>
      </w:tr>
    </w:tbl>
    <w:p w14:paraId="05068997" w14:textId="77777777" w:rsidR="00811189" w:rsidRDefault="00811189" w:rsidP="00E1735A">
      <w:pPr>
        <w:pStyle w:val="BodyText"/>
        <w:sectPr w:rsidR="00811189" w:rsidSect="003B6CB0">
          <w:pgSz w:w="11906" w:h="16838" w:code="9"/>
          <w:pgMar w:top="567" w:right="2722" w:bottom="567" w:left="1134" w:header="284" w:footer="284" w:gutter="0"/>
          <w:cols w:space="708"/>
          <w:titlePg/>
          <w:docGrid w:linePitch="360"/>
        </w:sectPr>
      </w:pPr>
    </w:p>
    <w:p w14:paraId="66D90CBE" w14:textId="77777777" w:rsidR="00811189" w:rsidRDefault="00811189" w:rsidP="00811189">
      <w:pPr>
        <w:pStyle w:val="Heading8"/>
        <w:numPr>
          <w:ilvl w:val="0"/>
          <w:numId w:val="0"/>
        </w:numPr>
        <w:ind w:left="550" w:hanging="550"/>
      </w:pPr>
      <w:bookmarkStart w:id="197" w:name="_Toc402204933"/>
      <w:r>
        <w:t xml:space="preserve">Appendix 1: List of </w:t>
      </w:r>
      <w:r w:rsidR="00F10F09">
        <w:t>Code Administrators</w:t>
      </w:r>
      <w:bookmarkEnd w:id="197"/>
    </w:p>
    <w:p w14:paraId="2FCAB947" w14:textId="77777777" w:rsidR="00D9401B" w:rsidRDefault="00D9401B" w:rsidP="00D9401B">
      <w:pPr>
        <w:pStyle w:val="BodyText"/>
      </w:pPr>
      <w:r w:rsidRPr="00632C74">
        <w:t xml:space="preserve">Any party wishing to amend this Code of Practice can contact one of the Code Administrators </w:t>
      </w:r>
      <w:r>
        <w:t>below.</w:t>
      </w: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C50515" w14:paraId="3FF68791" w14:textId="77777777" w:rsidTr="002660C6">
        <w:trPr>
          <w:cantSplit/>
          <w:trHeight w:val="347"/>
          <w:tblHeader/>
        </w:trPr>
        <w:tc>
          <w:tcPr>
            <w:tcW w:w="7934" w:type="dxa"/>
            <w:gridSpan w:val="2"/>
            <w:tcBorders>
              <w:bottom w:val="single" w:sz="8" w:space="0" w:color="CCE0DA"/>
            </w:tcBorders>
            <w:shd w:val="clear" w:color="auto" w:fill="CCE0DA"/>
            <w:vAlign w:val="center"/>
          </w:tcPr>
          <w:p w14:paraId="57C1C6DA" w14:textId="2D4DD9CA" w:rsidR="00C50515" w:rsidRDefault="00C50515" w:rsidP="002660C6">
            <w:pPr>
              <w:pStyle w:val="TableTitle"/>
            </w:pPr>
            <w:r>
              <w:t>Balancing and Settlement Code (BSC) – electricity</w:t>
            </w:r>
          </w:p>
        </w:tc>
      </w:tr>
      <w:tr w:rsidR="00C50515" w14:paraId="75D71697" w14:textId="77777777" w:rsidTr="002660C6">
        <w:trPr>
          <w:cantSplit/>
          <w:trHeight w:val="355"/>
          <w:tblHeader/>
        </w:trPr>
        <w:tc>
          <w:tcPr>
            <w:tcW w:w="7934" w:type="dxa"/>
            <w:gridSpan w:val="2"/>
            <w:tcBorders>
              <w:top w:val="single" w:sz="8" w:space="0" w:color="CCE0DA"/>
            </w:tcBorders>
          </w:tcPr>
          <w:p w14:paraId="0956D9FC" w14:textId="4243F582" w:rsidR="00C50515" w:rsidRDefault="00F54A9B" w:rsidP="002660C6">
            <w:pPr>
              <w:pStyle w:val="TableColumnHeading"/>
            </w:pPr>
            <w:r>
              <w:t>ELEXON Ltd</w:t>
            </w:r>
          </w:p>
        </w:tc>
      </w:tr>
      <w:tr w:rsidR="00C50515" w14:paraId="044CB4E1" w14:textId="77777777" w:rsidTr="002660C6">
        <w:trPr>
          <w:cantSplit/>
          <w:trHeight w:val="292"/>
        </w:trPr>
        <w:tc>
          <w:tcPr>
            <w:tcW w:w="1130" w:type="dxa"/>
          </w:tcPr>
          <w:p w14:paraId="578A8EA6" w14:textId="3427A5AB" w:rsidR="00C50515" w:rsidRPr="004A59B3" w:rsidRDefault="00C50515" w:rsidP="00356CF9">
            <w:pPr>
              <w:pStyle w:val="TableBodyText"/>
            </w:pPr>
            <w:r w:rsidRPr="000D2ADD">
              <w:t>Email</w:t>
            </w:r>
          </w:p>
        </w:tc>
        <w:tc>
          <w:tcPr>
            <w:tcW w:w="6804" w:type="dxa"/>
          </w:tcPr>
          <w:p w14:paraId="798F5071" w14:textId="5261B9CB" w:rsidR="00C50515" w:rsidRPr="004A59B3" w:rsidRDefault="009F266A">
            <w:pPr>
              <w:pStyle w:val="TableBodyText"/>
            </w:pPr>
            <w:hyperlink r:id="rId20" w:history="1">
              <w:r w:rsidR="00C50515" w:rsidRPr="003B427A">
                <w:rPr>
                  <w:rStyle w:val="Hyperlink"/>
                </w:rPr>
                <w:t>elexon.change@elexon.co.uk</w:t>
              </w:r>
            </w:hyperlink>
          </w:p>
        </w:tc>
      </w:tr>
      <w:tr w:rsidR="00C50515" w14:paraId="7C457B31" w14:textId="77777777" w:rsidTr="002660C6">
        <w:trPr>
          <w:cantSplit/>
          <w:trHeight w:val="292"/>
        </w:trPr>
        <w:tc>
          <w:tcPr>
            <w:tcW w:w="1130" w:type="dxa"/>
          </w:tcPr>
          <w:p w14:paraId="0DC3D12A" w14:textId="72D99073" w:rsidR="00C50515" w:rsidRPr="004A59B3" w:rsidRDefault="00C50515" w:rsidP="00356CF9">
            <w:pPr>
              <w:pStyle w:val="TableBodyText"/>
            </w:pPr>
            <w:r w:rsidRPr="000D2ADD">
              <w:t>Call</w:t>
            </w:r>
          </w:p>
        </w:tc>
        <w:tc>
          <w:tcPr>
            <w:tcW w:w="6804" w:type="dxa"/>
          </w:tcPr>
          <w:p w14:paraId="2C3BFF4B" w14:textId="305BC852" w:rsidR="00C50515" w:rsidRPr="004A59B3" w:rsidRDefault="00C50515">
            <w:pPr>
              <w:pStyle w:val="TableBodyText"/>
            </w:pPr>
            <w:r>
              <w:t>020 7380 4100</w:t>
            </w:r>
          </w:p>
        </w:tc>
      </w:tr>
      <w:tr w:rsidR="00C50515" w14:paraId="5DB2EEF7" w14:textId="77777777" w:rsidTr="002660C6">
        <w:trPr>
          <w:cantSplit/>
          <w:trHeight w:val="292"/>
        </w:trPr>
        <w:tc>
          <w:tcPr>
            <w:tcW w:w="1130" w:type="dxa"/>
          </w:tcPr>
          <w:p w14:paraId="1093FA7E" w14:textId="76026FD9" w:rsidR="00C50515" w:rsidRPr="004A59B3" w:rsidRDefault="00C50515" w:rsidP="00356CF9">
            <w:pPr>
              <w:pStyle w:val="TableBodyText"/>
            </w:pPr>
            <w:r w:rsidRPr="000D2ADD">
              <w:t>Website</w:t>
            </w:r>
          </w:p>
        </w:tc>
        <w:tc>
          <w:tcPr>
            <w:tcW w:w="6804" w:type="dxa"/>
          </w:tcPr>
          <w:p w14:paraId="17FD78A3" w14:textId="05DE215C" w:rsidR="00C50515" w:rsidRPr="004A59B3" w:rsidRDefault="009F266A">
            <w:pPr>
              <w:pStyle w:val="TableBodyText"/>
            </w:pPr>
            <w:hyperlink r:id="rId21" w:history="1">
              <w:r w:rsidR="00C50515" w:rsidRPr="003B427A">
                <w:rPr>
                  <w:rStyle w:val="Hyperlink"/>
                </w:rPr>
                <w:t>www.elexon.co.uk</w:t>
              </w:r>
            </w:hyperlink>
          </w:p>
        </w:tc>
      </w:tr>
    </w:tbl>
    <w:p w14:paraId="0F32B3FC" w14:textId="77777777" w:rsidR="00D9401B" w:rsidRDefault="00D9401B" w:rsidP="00D9401B">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25433210" w14:textId="77777777" w:rsidTr="002660C6">
        <w:trPr>
          <w:cantSplit/>
          <w:trHeight w:val="353"/>
          <w:tblHeader/>
        </w:trPr>
        <w:tc>
          <w:tcPr>
            <w:tcW w:w="7934" w:type="dxa"/>
            <w:gridSpan w:val="2"/>
            <w:tcBorders>
              <w:bottom w:val="single" w:sz="8" w:space="0" w:color="CCE0DA"/>
            </w:tcBorders>
            <w:shd w:val="clear" w:color="auto" w:fill="CCE0DA"/>
            <w:vAlign w:val="center"/>
          </w:tcPr>
          <w:p w14:paraId="272A8529" w14:textId="39EF8E28" w:rsidR="00F54A9B" w:rsidRDefault="00F54A9B" w:rsidP="002660C6">
            <w:pPr>
              <w:pStyle w:val="TableTitle"/>
            </w:pPr>
            <w:r>
              <w:t>Connection and Use of System Code (CUSC) – electricity</w:t>
            </w:r>
          </w:p>
        </w:tc>
      </w:tr>
      <w:tr w:rsidR="00F54A9B" w14:paraId="5DE426C7" w14:textId="77777777" w:rsidTr="00D80FD5">
        <w:trPr>
          <w:cantSplit/>
          <w:trHeight w:val="355"/>
          <w:tblHeader/>
        </w:trPr>
        <w:tc>
          <w:tcPr>
            <w:tcW w:w="7934" w:type="dxa"/>
            <w:gridSpan w:val="2"/>
            <w:tcBorders>
              <w:top w:val="single" w:sz="8" w:space="0" w:color="CCE0DA"/>
            </w:tcBorders>
          </w:tcPr>
          <w:p w14:paraId="1DE4642F" w14:textId="1706AA22" w:rsidR="00F54A9B" w:rsidRDefault="00F54A9B" w:rsidP="002660C6">
            <w:pPr>
              <w:pStyle w:val="TableColumnHeading"/>
            </w:pPr>
            <w:r>
              <w:t>National Grid Electricity Transmission plc</w:t>
            </w:r>
          </w:p>
        </w:tc>
      </w:tr>
      <w:tr w:rsidR="00F54A9B" w14:paraId="3AD3571A" w14:textId="77777777" w:rsidTr="00D80FD5">
        <w:trPr>
          <w:cantSplit/>
          <w:trHeight w:val="292"/>
        </w:trPr>
        <w:tc>
          <w:tcPr>
            <w:tcW w:w="1130" w:type="dxa"/>
          </w:tcPr>
          <w:p w14:paraId="14B099FB" w14:textId="77777777" w:rsidR="00F54A9B" w:rsidRPr="004A59B3" w:rsidRDefault="00F54A9B">
            <w:pPr>
              <w:pStyle w:val="TableBodyText"/>
            </w:pPr>
            <w:r w:rsidRPr="000D2ADD">
              <w:t>Email</w:t>
            </w:r>
          </w:p>
        </w:tc>
        <w:tc>
          <w:tcPr>
            <w:tcW w:w="6804" w:type="dxa"/>
          </w:tcPr>
          <w:p w14:paraId="560FE50F" w14:textId="531EEB42" w:rsidR="00F54A9B" w:rsidRPr="004A59B3" w:rsidRDefault="009F266A" w:rsidP="002660C6">
            <w:pPr>
              <w:pStyle w:val="TableBodyText"/>
            </w:pPr>
            <w:hyperlink r:id="rId22" w:history="1">
              <w:r w:rsidR="00F54A9B" w:rsidRPr="005B4009">
                <w:rPr>
                  <w:rStyle w:val="Hyperlink"/>
                </w:rPr>
                <w:t>CUSC.team@nationalgrid.com</w:t>
              </w:r>
            </w:hyperlink>
          </w:p>
        </w:tc>
      </w:tr>
      <w:tr w:rsidR="00F54A9B" w14:paraId="5E2583B3" w14:textId="77777777" w:rsidTr="002660C6">
        <w:trPr>
          <w:cantSplit/>
          <w:trHeight w:val="332"/>
        </w:trPr>
        <w:tc>
          <w:tcPr>
            <w:tcW w:w="1130" w:type="dxa"/>
          </w:tcPr>
          <w:p w14:paraId="75679735" w14:textId="77777777" w:rsidR="00F54A9B" w:rsidRPr="004A59B3" w:rsidRDefault="00F54A9B">
            <w:pPr>
              <w:pStyle w:val="TableBodyText"/>
            </w:pPr>
            <w:r w:rsidRPr="000D2ADD">
              <w:t>Website</w:t>
            </w:r>
          </w:p>
        </w:tc>
        <w:tc>
          <w:tcPr>
            <w:tcW w:w="6804" w:type="dxa"/>
          </w:tcPr>
          <w:p w14:paraId="2220C4AA" w14:textId="47CEC127" w:rsidR="00F54A9B" w:rsidRPr="004A59B3" w:rsidRDefault="009F266A">
            <w:pPr>
              <w:pStyle w:val="TableBodyText"/>
            </w:pPr>
            <w:hyperlink r:id="rId23" w:history="1">
              <w:r w:rsidR="00F54A9B" w:rsidRPr="001D4E2B">
                <w:rPr>
                  <w:rStyle w:val="Hyperlink"/>
                </w:rPr>
                <w:t>www2.nationalgrid.com/UK/Industry-information/Electricity-codes/</w:t>
              </w:r>
            </w:hyperlink>
            <w:r w:rsidR="00F54A9B">
              <w:t xml:space="preserve"> </w:t>
            </w:r>
          </w:p>
        </w:tc>
      </w:tr>
    </w:tbl>
    <w:p w14:paraId="121EC28E" w14:textId="77777777" w:rsidR="00A05479" w:rsidRDefault="00A05479"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7605A580" w14:textId="77777777" w:rsidTr="002660C6">
        <w:trPr>
          <w:cantSplit/>
          <w:trHeight w:val="326"/>
          <w:tblHeader/>
        </w:trPr>
        <w:tc>
          <w:tcPr>
            <w:tcW w:w="7934" w:type="dxa"/>
            <w:gridSpan w:val="2"/>
            <w:tcBorders>
              <w:bottom w:val="single" w:sz="8" w:space="0" w:color="CCE0DA"/>
            </w:tcBorders>
            <w:shd w:val="clear" w:color="auto" w:fill="CCE0DA"/>
            <w:vAlign w:val="center"/>
          </w:tcPr>
          <w:p w14:paraId="01D225ED" w14:textId="28FE74CE" w:rsidR="00F54A9B" w:rsidRDefault="00F54A9B" w:rsidP="002660C6">
            <w:pPr>
              <w:pStyle w:val="TableTitle"/>
            </w:pPr>
            <w:r>
              <w:t>Distribution Code (DCode) – electricity</w:t>
            </w:r>
          </w:p>
        </w:tc>
      </w:tr>
      <w:tr w:rsidR="00F54A9B" w14:paraId="292090C8" w14:textId="77777777" w:rsidTr="00D80FD5">
        <w:trPr>
          <w:cantSplit/>
          <w:trHeight w:val="355"/>
          <w:tblHeader/>
        </w:trPr>
        <w:tc>
          <w:tcPr>
            <w:tcW w:w="7934" w:type="dxa"/>
            <w:gridSpan w:val="2"/>
            <w:tcBorders>
              <w:top w:val="single" w:sz="8" w:space="0" w:color="CCE0DA"/>
            </w:tcBorders>
          </w:tcPr>
          <w:p w14:paraId="51AB0661" w14:textId="07D6909A" w:rsidR="00F54A9B" w:rsidRDefault="00F54A9B" w:rsidP="002660C6">
            <w:pPr>
              <w:pStyle w:val="TableColumnHeading"/>
            </w:pPr>
            <w:r>
              <w:t>Energy Network Association</w:t>
            </w:r>
          </w:p>
        </w:tc>
      </w:tr>
      <w:tr w:rsidR="00F54A9B" w14:paraId="0B72702F" w14:textId="77777777" w:rsidTr="00D80FD5">
        <w:trPr>
          <w:cantSplit/>
          <w:trHeight w:val="292"/>
        </w:trPr>
        <w:tc>
          <w:tcPr>
            <w:tcW w:w="1130" w:type="dxa"/>
          </w:tcPr>
          <w:p w14:paraId="615EFE74" w14:textId="77777777" w:rsidR="00F54A9B" w:rsidRPr="004A59B3" w:rsidRDefault="00F54A9B">
            <w:pPr>
              <w:pStyle w:val="TableBodyText"/>
            </w:pPr>
            <w:r w:rsidRPr="000D2ADD">
              <w:t>Email</w:t>
            </w:r>
          </w:p>
        </w:tc>
        <w:tc>
          <w:tcPr>
            <w:tcW w:w="6804" w:type="dxa"/>
          </w:tcPr>
          <w:p w14:paraId="14549204" w14:textId="2307E0E5" w:rsidR="00F54A9B" w:rsidRPr="004A59B3" w:rsidRDefault="009F266A" w:rsidP="00B66596">
            <w:pPr>
              <w:pStyle w:val="TableBodyText"/>
            </w:pPr>
            <w:hyperlink r:id="rId24" w:history="1">
              <w:r w:rsidR="00B66596" w:rsidRPr="005B4009">
                <w:rPr>
                  <w:rStyle w:val="Hyperlink"/>
                </w:rPr>
                <w:t>d</w:t>
              </w:r>
              <w:r w:rsidR="00B66596">
                <w:rPr>
                  <w:rStyle w:val="Hyperlink"/>
                </w:rPr>
                <w:t>code</w:t>
              </w:r>
              <w:r w:rsidR="00B66596" w:rsidRPr="005B4009">
                <w:rPr>
                  <w:rStyle w:val="Hyperlink"/>
                </w:rPr>
                <w:t>@energynetworks.org</w:t>
              </w:r>
            </w:hyperlink>
          </w:p>
        </w:tc>
      </w:tr>
      <w:tr w:rsidR="00F54A9B" w14:paraId="08F27296" w14:textId="77777777" w:rsidTr="00D80FD5">
        <w:trPr>
          <w:cantSplit/>
          <w:trHeight w:val="292"/>
        </w:trPr>
        <w:tc>
          <w:tcPr>
            <w:tcW w:w="1130" w:type="dxa"/>
          </w:tcPr>
          <w:p w14:paraId="40466E8D" w14:textId="77777777" w:rsidR="00F54A9B" w:rsidRPr="004A59B3" w:rsidRDefault="00F54A9B">
            <w:pPr>
              <w:pStyle w:val="TableBodyText"/>
            </w:pPr>
            <w:r w:rsidRPr="000D2ADD">
              <w:t>Call</w:t>
            </w:r>
          </w:p>
        </w:tc>
        <w:tc>
          <w:tcPr>
            <w:tcW w:w="6804" w:type="dxa"/>
          </w:tcPr>
          <w:p w14:paraId="690BE8E4" w14:textId="200472DC" w:rsidR="00F54A9B" w:rsidRPr="004A59B3" w:rsidRDefault="00F54A9B">
            <w:pPr>
              <w:pStyle w:val="TableBodyText"/>
            </w:pPr>
            <w:r w:rsidRPr="00A05479">
              <w:t>020 7706 5124</w:t>
            </w:r>
          </w:p>
        </w:tc>
      </w:tr>
      <w:tr w:rsidR="00F54A9B" w14:paraId="0895D98B" w14:textId="77777777" w:rsidTr="00D80FD5">
        <w:trPr>
          <w:cantSplit/>
          <w:trHeight w:val="292"/>
        </w:trPr>
        <w:tc>
          <w:tcPr>
            <w:tcW w:w="1130" w:type="dxa"/>
          </w:tcPr>
          <w:p w14:paraId="58228C5A" w14:textId="77777777" w:rsidR="00F54A9B" w:rsidRPr="004A59B3" w:rsidRDefault="00F54A9B">
            <w:pPr>
              <w:pStyle w:val="TableBodyText"/>
            </w:pPr>
            <w:r w:rsidRPr="000D2ADD">
              <w:t>Website</w:t>
            </w:r>
          </w:p>
        </w:tc>
        <w:tc>
          <w:tcPr>
            <w:tcW w:w="6804" w:type="dxa"/>
          </w:tcPr>
          <w:p w14:paraId="406F4AD0" w14:textId="7B24212C" w:rsidR="00F54A9B" w:rsidRPr="004A59B3" w:rsidRDefault="009F266A">
            <w:pPr>
              <w:pStyle w:val="TableBodyText"/>
            </w:pPr>
            <w:hyperlink r:id="rId25" w:history="1">
              <w:r w:rsidR="00F54A9B" w:rsidRPr="00E24D85">
                <w:rPr>
                  <w:rStyle w:val="Hyperlink"/>
                </w:rPr>
                <w:t>www.dcode.org.uk</w:t>
              </w:r>
            </w:hyperlink>
          </w:p>
        </w:tc>
      </w:tr>
    </w:tbl>
    <w:p w14:paraId="4614C117" w14:textId="77777777" w:rsidR="00F54A9B" w:rsidRDefault="00F54A9B"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2130F98E" w14:textId="77777777" w:rsidTr="002660C6">
        <w:trPr>
          <w:cantSplit/>
          <w:trHeight w:val="359"/>
          <w:tblHeader/>
        </w:trPr>
        <w:tc>
          <w:tcPr>
            <w:tcW w:w="7934" w:type="dxa"/>
            <w:gridSpan w:val="2"/>
            <w:tcBorders>
              <w:bottom w:val="single" w:sz="8" w:space="0" w:color="CCE0DA"/>
            </w:tcBorders>
            <w:shd w:val="clear" w:color="auto" w:fill="CCE0DA"/>
            <w:vAlign w:val="center"/>
          </w:tcPr>
          <w:p w14:paraId="1242A141" w14:textId="23A236F7" w:rsidR="00F54A9B" w:rsidRDefault="00F54A9B" w:rsidP="002660C6">
            <w:pPr>
              <w:pStyle w:val="TableTitle"/>
            </w:pPr>
            <w:r>
              <w:t>Distribution Connection Use of System Agreement (DCUSA) – electricity</w:t>
            </w:r>
          </w:p>
        </w:tc>
      </w:tr>
      <w:tr w:rsidR="00F54A9B" w14:paraId="0344C135" w14:textId="77777777" w:rsidTr="00D80FD5">
        <w:trPr>
          <w:cantSplit/>
          <w:trHeight w:val="355"/>
          <w:tblHeader/>
        </w:trPr>
        <w:tc>
          <w:tcPr>
            <w:tcW w:w="7934" w:type="dxa"/>
            <w:gridSpan w:val="2"/>
            <w:tcBorders>
              <w:top w:val="single" w:sz="8" w:space="0" w:color="CCE0DA"/>
            </w:tcBorders>
          </w:tcPr>
          <w:p w14:paraId="6EE2863D" w14:textId="37488C08" w:rsidR="00F54A9B" w:rsidRDefault="00F54A9B" w:rsidP="002660C6">
            <w:pPr>
              <w:pStyle w:val="TableColumnHeading"/>
            </w:pPr>
            <w:r>
              <w:t>Electralink</w:t>
            </w:r>
          </w:p>
        </w:tc>
      </w:tr>
      <w:tr w:rsidR="00F54A9B" w14:paraId="52CE2BD7" w14:textId="77777777" w:rsidTr="00D80FD5">
        <w:trPr>
          <w:cantSplit/>
          <w:trHeight w:val="292"/>
        </w:trPr>
        <w:tc>
          <w:tcPr>
            <w:tcW w:w="1130" w:type="dxa"/>
          </w:tcPr>
          <w:p w14:paraId="7FB4C938" w14:textId="77777777" w:rsidR="00F54A9B" w:rsidRPr="004A59B3" w:rsidRDefault="00F54A9B">
            <w:pPr>
              <w:pStyle w:val="TableBodyText"/>
            </w:pPr>
            <w:r w:rsidRPr="000D2ADD">
              <w:t>Email</w:t>
            </w:r>
          </w:p>
        </w:tc>
        <w:tc>
          <w:tcPr>
            <w:tcW w:w="6804" w:type="dxa"/>
          </w:tcPr>
          <w:p w14:paraId="559867AD" w14:textId="40CBB577" w:rsidR="00F54A9B" w:rsidRPr="004A59B3" w:rsidRDefault="009F266A" w:rsidP="002660C6">
            <w:pPr>
              <w:pStyle w:val="TableBodyText"/>
            </w:pPr>
            <w:hyperlink r:id="rId26" w:history="1">
              <w:r w:rsidR="00F54A9B" w:rsidRPr="005B4009">
                <w:rPr>
                  <w:rStyle w:val="Hyperlink"/>
                </w:rPr>
                <w:t>dcusa@electralink.co.uk</w:t>
              </w:r>
            </w:hyperlink>
          </w:p>
        </w:tc>
      </w:tr>
      <w:tr w:rsidR="00F54A9B" w14:paraId="3DD54439" w14:textId="77777777" w:rsidTr="00D80FD5">
        <w:trPr>
          <w:cantSplit/>
          <w:trHeight w:val="292"/>
        </w:trPr>
        <w:tc>
          <w:tcPr>
            <w:tcW w:w="1130" w:type="dxa"/>
          </w:tcPr>
          <w:p w14:paraId="4A74C8B2" w14:textId="77777777" w:rsidR="00F54A9B" w:rsidRPr="004A59B3" w:rsidRDefault="00F54A9B">
            <w:pPr>
              <w:pStyle w:val="TableBodyText"/>
            </w:pPr>
            <w:r w:rsidRPr="000D2ADD">
              <w:t>Call</w:t>
            </w:r>
          </w:p>
        </w:tc>
        <w:tc>
          <w:tcPr>
            <w:tcW w:w="6804" w:type="dxa"/>
          </w:tcPr>
          <w:p w14:paraId="7D443C96" w14:textId="61A56395" w:rsidR="00F54A9B" w:rsidRPr="004A59B3" w:rsidRDefault="00F54A9B">
            <w:pPr>
              <w:pStyle w:val="TableBodyText"/>
            </w:pPr>
            <w:r w:rsidRPr="00A05479">
              <w:t>020 7</w:t>
            </w:r>
            <w:r>
              <w:t>432</w:t>
            </w:r>
            <w:r w:rsidRPr="00A05479">
              <w:t xml:space="preserve"> </w:t>
            </w:r>
            <w:r>
              <w:t>3017 (Michael Walls)</w:t>
            </w:r>
          </w:p>
        </w:tc>
      </w:tr>
      <w:tr w:rsidR="00F54A9B" w14:paraId="36FF2A2B" w14:textId="77777777" w:rsidTr="00D80FD5">
        <w:trPr>
          <w:cantSplit/>
          <w:trHeight w:val="292"/>
        </w:trPr>
        <w:tc>
          <w:tcPr>
            <w:tcW w:w="1130" w:type="dxa"/>
          </w:tcPr>
          <w:p w14:paraId="39A710C1" w14:textId="77777777" w:rsidR="00F54A9B" w:rsidRPr="004A59B3" w:rsidRDefault="00F54A9B">
            <w:pPr>
              <w:pStyle w:val="TableBodyText"/>
            </w:pPr>
            <w:r w:rsidRPr="000D2ADD">
              <w:t>Website</w:t>
            </w:r>
          </w:p>
        </w:tc>
        <w:tc>
          <w:tcPr>
            <w:tcW w:w="6804" w:type="dxa"/>
          </w:tcPr>
          <w:p w14:paraId="593A91FB" w14:textId="014A2444" w:rsidR="00F54A9B" w:rsidRPr="004A59B3" w:rsidRDefault="009F266A">
            <w:pPr>
              <w:pStyle w:val="TableBodyText"/>
            </w:pPr>
            <w:hyperlink r:id="rId27" w:history="1">
              <w:r w:rsidR="00F54A9B" w:rsidRPr="00E24D85">
                <w:rPr>
                  <w:rStyle w:val="Hyperlink"/>
                </w:rPr>
                <w:t>www.dcusa.co.uk</w:t>
              </w:r>
            </w:hyperlink>
          </w:p>
        </w:tc>
      </w:tr>
    </w:tbl>
    <w:p w14:paraId="07E2A9D0" w14:textId="567DA278" w:rsidR="00A06E03" w:rsidRDefault="00A06E03">
      <w:pPr>
        <w:spacing w:line="240" w:lineRule="auto"/>
      </w:pPr>
    </w:p>
    <w:p w14:paraId="2CCEA9BD" w14:textId="77777777" w:rsidR="0090596D" w:rsidRDefault="0090596D">
      <w:pPr>
        <w:spacing w:line="240" w:lineRule="auto"/>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544D9151" w14:textId="77777777" w:rsidTr="002660C6">
        <w:trPr>
          <w:cantSplit/>
          <w:trHeight w:val="385"/>
          <w:tblHeader/>
        </w:trPr>
        <w:tc>
          <w:tcPr>
            <w:tcW w:w="7934" w:type="dxa"/>
            <w:gridSpan w:val="2"/>
            <w:tcBorders>
              <w:bottom w:val="single" w:sz="8" w:space="0" w:color="CCE0DA"/>
            </w:tcBorders>
            <w:shd w:val="clear" w:color="auto" w:fill="CCE0DA"/>
            <w:vAlign w:val="center"/>
          </w:tcPr>
          <w:p w14:paraId="5339325A" w14:textId="17E70AA1" w:rsidR="00F54A9B" w:rsidRDefault="00F54A9B" w:rsidP="002660C6">
            <w:pPr>
              <w:pStyle w:val="TableTitle"/>
            </w:pPr>
            <w:r>
              <w:t>Grid Code – electricity</w:t>
            </w:r>
          </w:p>
        </w:tc>
      </w:tr>
      <w:tr w:rsidR="00F54A9B" w14:paraId="4F6744F3" w14:textId="77777777" w:rsidTr="00D80FD5">
        <w:trPr>
          <w:cantSplit/>
          <w:trHeight w:val="355"/>
          <w:tblHeader/>
        </w:trPr>
        <w:tc>
          <w:tcPr>
            <w:tcW w:w="7934" w:type="dxa"/>
            <w:gridSpan w:val="2"/>
            <w:tcBorders>
              <w:top w:val="single" w:sz="8" w:space="0" w:color="CCE0DA"/>
            </w:tcBorders>
          </w:tcPr>
          <w:p w14:paraId="3ECCBC79" w14:textId="311E51AA" w:rsidR="00F54A9B" w:rsidRDefault="00F54A9B" w:rsidP="002660C6">
            <w:pPr>
              <w:pStyle w:val="TableColumnHeading"/>
            </w:pPr>
            <w:r w:rsidRPr="00FE5D59">
              <w:t>National Grid Electricity Transmission plc</w:t>
            </w:r>
          </w:p>
        </w:tc>
      </w:tr>
      <w:tr w:rsidR="00F54A9B" w14:paraId="53191AE1" w14:textId="77777777" w:rsidTr="00D80FD5">
        <w:trPr>
          <w:cantSplit/>
          <w:trHeight w:val="292"/>
        </w:trPr>
        <w:tc>
          <w:tcPr>
            <w:tcW w:w="1130" w:type="dxa"/>
          </w:tcPr>
          <w:p w14:paraId="47CCF3B2" w14:textId="77777777" w:rsidR="00F54A9B" w:rsidRPr="004A59B3" w:rsidRDefault="00F54A9B">
            <w:pPr>
              <w:pStyle w:val="TableBodyText"/>
            </w:pPr>
            <w:r w:rsidRPr="000D2ADD">
              <w:t>Email</w:t>
            </w:r>
          </w:p>
        </w:tc>
        <w:tc>
          <w:tcPr>
            <w:tcW w:w="6804" w:type="dxa"/>
          </w:tcPr>
          <w:p w14:paraId="1CADD034" w14:textId="679DD22F" w:rsidR="00F54A9B" w:rsidRPr="004A59B3" w:rsidRDefault="009F266A" w:rsidP="002660C6">
            <w:pPr>
              <w:pStyle w:val="TableBodyText"/>
            </w:pPr>
            <w:hyperlink r:id="rId28" w:history="1">
              <w:r w:rsidR="00F54A9B" w:rsidRPr="005B4009">
                <w:rPr>
                  <w:rStyle w:val="Hyperlink"/>
                </w:rPr>
                <w:t>grid.code@nationalgrid.com</w:t>
              </w:r>
            </w:hyperlink>
          </w:p>
        </w:tc>
      </w:tr>
      <w:tr w:rsidR="00F54A9B" w14:paraId="4E56E8F6" w14:textId="77777777" w:rsidTr="00D80FD5">
        <w:trPr>
          <w:cantSplit/>
          <w:trHeight w:val="292"/>
        </w:trPr>
        <w:tc>
          <w:tcPr>
            <w:tcW w:w="1130" w:type="dxa"/>
          </w:tcPr>
          <w:p w14:paraId="2A3D5A10" w14:textId="77777777" w:rsidR="00F54A9B" w:rsidRPr="004A59B3" w:rsidRDefault="00F54A9B">
            <w:pPr>
              <w:pStyle w:val="TableBodyText"/>
            </w:pPr>
            <w:r w:rsidRPr="000D2ADD">
              <w:t>Website</w:t>
            </w:r>
          </w:p>
        </w:tc>
        <w:tc>
          <w:tcPr>
            <w:tcW w:w="6804" w:type="dxa"/>
          </w:tcPr>
          <w:p w14:paraId="0EB4EF8F" w14:textId="4942CB77" w:rsidR="00F54A9B" w:rsidRPr="004A59B3" w:rsidRDefault="009F266A">
            <w:pPr>
              <w:pStyle w:val="TableBodyText"/>
            </w:pPr>
            <w:hyperlink r:id="rId29" w:history="1">
              <w:r w:rsidR="00F54A9B">
                <w:rPr>
                  <w:rStyle w:val="Hyperlink"/>
                </w:rPr>
                <w:t>www2.nationalgrid.com/UK/Industry-information/Electricity-codes/</w:t>
              </w:r>
            </w:hyperlink>
          </w:p>
        </w:tc>
      </w:tr>
    </w:tbl>
    <w:p w14:paraId="3171DA24" w14:textId="77777777" w:rsidR="00F54A9B" w:rsidRDefault="00F54A9B"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0B594026" w14:textId="77777777" w:rsidTr="002660C6">
        <w:trPr>
          <w:cantSplit/>
          <w:trHeight w:val="313"/>
          <w:tblHeader/>
        </w:trPr>
        <w:tc>
          <w:tcPr>
            <w:tcW w:w="7934" w:type="dxa"/>
            <w:gridSpan w:val="2"/>
            <w:tcBorders>
              <w:bottom w:val="single" w:sz="8" w:space="0" w:color="CCE0DA"/>
            </w:tcBorders>
            <w:shd w:val="clear" w:color="auto" w:fill="CCE0DA"/>
            <w:vAlign w:val="center"/>
          </w:tcPr>
          <w:p w14:paraId="3B4CC61E" w14:textId="21C7B982" w:rsidR="00F54A9B" w:rsidRDefault="00F54A9B" w:rsidP="002660C6">
            <w:pPr>
              <w:pStyle w:val="TableTitle"/>
            </w:pPr>
            <w:r>
              <w:t>iGT Uniform Network Code (iGT UNC) – gas</w:t>
            </w:r>
          </w:p>
        </w:tc>
      </w:tr>
      <w:tr w:rsidR="00F54A9B" w14:paraId="37F539E4" w14:textId="77777777" w:rsidTr="00D80FD5">
        <w:trPr>
          <w:cantSplit/>
          <w:trHeight w:val="355"/>
          <w:tblHeader/>
        </w:trPr>
        <w:tc>
          <w:tcPr>
            <w:tcW w:w="7934" w:type="dxa"/>
            <w:gridSpan w:val="2"/>
            <w:tcBorders>
              <w:top w:val="single" w:sz="8" w:space="0" w:color="CCE0DA"/>
            </w:tcBorders>
          </w:tcPr>
          <w:p w14:paraId="79FE9DB6" w14:textId="17CF3B5E" w:rsidR="00F54A9B" w:rsidRDefault="00F54A9B" w:rsidP="002660C6">
            <w:pPr>
              <w:pStyle w:val="TableColumnHeading"/>
            </w:pPr>
            <w:r>
              <w:t>Gemserv Ltd</w:t>
            </w:r>
          </w:p>
        </w:tc>
      </w:tr>
      <w:tr w:rsidR="00F54A9B" w14:paraId="0B8AA81B" w14:textId="77777777" w:rsidTr="00D80FD5">
        <w:trPr>
          <w:cantSplit/>
          <w:trHeight w:val="292"/>
        </w:trPr>
        <w:tc>
          <w:tcPr>
            <w:tcW w:w="1130" w:type="dxa"/>
          </w:tcPr>
          <w:p w14:paraId="55BAB386" w14:textId="77777777" w:rsidR="00F54A9B" w:rsidRPr="004A59B3" w:rsidRDefault="00F54A9B">
            <w:pPr>
              <w:pStyle w:val="TableBodyText"/>
            </w:pPr>
            <w:r w:rsidRPr="000D2ADD">
              <w:t>Email</w:t>
            </w:r>
          </w:p>
        </w:tc>
        <w:tc>
          <w:tcPr>
            <w:tcW w:w="6804" w:type="dxa"/>
          </w:tcPr>
          <w:p w14:paraId="7685F165" w14:textId="3DB80A05" w:rsidR="00F54A9B" w:rsidRPr="004A59B3" w:rsidRDefault="009F266A" w:rsidP="002660C6">
            <w:pPr>
              <w:pStyle w:val="TableBodyText"/>
            </w:pPr>
            <w:hyperlink r:id="rId30" w:history="1">
              <w:r w:rsidR="00F54A9B" w:rsidRPr="00447149">
                <w:rPr>
                  <w:rStyle w:val="Hyperlink"/>
                </w:rPr>
                <w:t>iGTUNC@gemserv.com</w:t>
              </w:r>
            </w:hyperlink>
          </w:p>
        </w:tc>
      </w:tr>
      <w:tr w:rsidR="00F54A9B" w14:paraId="365267E0" w14:textId="77777777" w:rsidTr="00D80FD5">
        <w:trPr>
          <w:cantSplit/>
          <w:trHeight w:val="292"/>
        </w:trPr>
        <w:tc>
          <w:tcPr>
            <w:tcW w:w="1130" w:type="dxa"/>
          </w:tcPr>
          <w:p w14:paraId="615FC363" w14:textId="77777777" w:rsidR="00F54A9B" w:rsidRPr="004A59B3" w:rsidRDefault="00F54A9B">
            <w:pPr>
              <w:pStyle w:val="TableBodyText"/>
            </w:pPr>
            <w:r w:rsidRPr="000D2ADD">
              <w:t>Call</w:t>
            </w:r>
          </w:p>
        </w:tc>
        <w:tc>
          <w:tcPr>
            <w:tcW w:w="6804" w:type="dxa"/>
          </w:tcPr>
          <w:p w14:paraId="31D793EB" w14:textId="7D4A69F8" w:rsidR="00F54A9B" w:rsidRPr="004A59B3" w:rsidRDefault="00F54A9B">
            <w:pPr>
              <w:pStyle w:val="TableBodyText"/>
            </w:pPr>
            <w:r w:rsidRPr="00A05479">
              <w:t xml:space="preserve">020 </w:t>
            </w:r>
            <w:r>
              <w:t>7090 1044 (</w:t>
            </w:r>
            <w:r w:rsidRPr="00A97A42">
              <w:t>Modification Contact – Paul Rocke (iGT UNC Rep)</w:t>
            </w:r>
            <w:r>
              <w:t>)</w:t>
            </w:r>
          </w:p>
        </w:tc>
      </w:tr>
      <w:tr w:rsidR="00F54A9B" w14:paraId="21397874" w14:textId="77777777" w:rsidTr="00D80FD5">
        <w:trPr>
          <w:cantSplit/>
          <w:trHeight w:val="292"/>
        </w:trPr>
        <w:tc>
          <w:tcPr>
            <w:tcW w:w="1130" w:type="dxa"/>
          </w:tcPr>
          <w:p w14:paraId="1267DD7C" w14:textId="77777777" w:rsidR="00F54A9B" w:rsidRPr="004A59B3" w:rsidRDefault="00F54A9B">
            <w:pPr>
              <w:pStyle w:val="TableBodyText"/>
            </w:pPr>
            <w:r w:rsidRPr="000D2ADD">
              <w:t>Website</w:t>
            </w:r>
          </w:p>
        </w:tc>
        <w:tc>
          <w:tcPr>
            <w:tcW w:w="6804" w:type="dxa"/>
          </w:tcPr>
          <w:p w14:paraId="35A8A11C" w14:textId="396C30CC" w:rsidR="00F54A9B" w:rsidRPr="004A59B3" w:rsidRDefault="009F266A">
            <w:pPr>
              <w:pStyle w:val="TableBodyText"/>
            </w:pPr>
            <w:hyperlink r:id="rId31" w:history="1">
              <w:r w:rsidR="00F54A9B" w:rsidRPr="00447149">
                <w:rPr>
                  <w:rStyle w:val="Hyperlink"/>
                </w:rPr>
                <w:t>www.igt-unc.co.uk</w:t>
              </w:r>
            </w:hyperlink>
          </w:p>
        </w:tc>
      </w:tr>
    </w:tbl>
    <w:p w14:paraId="77CA574A" w14:textId="77777777" w:rsidR="00F54A9B" w:rsidRDefault="00F54A9B" w:rsidP="00A05479">
      <w:pPr>
        <w:pStyle w:val="BodyText"/>
      </w:pPr>
    </w:p>
    <w:p w14:paraId="0F5290D4" w14:textId="77777777" w:rsidR="0090596D" w:rsidRDefault="0090596D"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0F67E16E" w14:textId="77777777" w:rsidTr="002660C6">
        <w:trPr>
          <w:cantSplit/>
          <w:trHeight w:val="361"/>
          <w:tblHeader/>
        </w:trPr>
        <w:tc>
          <w:tcPr>
            <w:tcW w:w="7934" w:type="dxa"/>
            <w:gridSpan w:val="2"/>
            <w:tcBorders>
              <w:bottom w:val="single" w:sz="8" w:space="0" w:color="CCE0DA"/>
            </w:tcBorders>
            <w:shd w:val="clear" w:color="auto" w:fill="CCE0DA"/>
            <w:vAlign w:val="center"/>
          </w:tcPr>
          <w:p w14:paraId="023391AA" w14:textId="266274B4" w:rsidR="00F54A9B" w:rsidRDefault="00F54A9B" w:rsidP="002660C6">
            <w:pPr>
              <w:pStyle w:val="TableTitle"/>
            </w:pPr>
            <w:r>
              <w:t>Master Registration Agreement (MRA) – electricity</w:t>
            </w:r>
          </w:p>
        </w:tc>
      </w:tr>
      <w:tr w:rsidR="00F54A9B" w14:paraId="73A8FE7D" w14:textId="77777777" w:rsidTr="00D80FD5">
        <w:trPr>
          <w:cantSplit/>
          <w:trHeight w:val="355"/>
          <w:tblHeader/>
        </w:trPr>
        <w:tc>
          <w:tcPr>
            <w:tcW w:w="7934" w:type="dxa"/>
            <w:gridSpan w:val="2"/>
            <w:tcBorders>
              <w:top w:val="single" w:sz="8" w:space="0" w:color="CCE0DA"/>
            </w:tcBorders>
          </w:tcPr>
          <w:p w14:paraId="1F3FF50F" w14:textId="77777777" w:rsidR="00F54A9B" w:rsidRDefault="00F54A9B" w:rsidP="002660C6">
            <w:pPr>
              <w:pStyle w:val="TableColumnHeading"/>
            </w:pPr>
            <w:r>
              <w:t>Gemserv Ltd</w:t>
            </w:r>
          </w:p>
        </w:tc>
      </w:tr>
      <w:tr w:rsidR="00F54A9B" w14:paraId="106D33B1" w14:textId="77777777" w:rsidTr="00D80FD5">
        <w:trPr>
          <w:cantSplit/>
          <w:trHeight w:val="292"/>
        </w:trPr>
        <w:tc>
          <w:tcPr>
            <w:tcW w:w="1130" w:type="dxa"/>
          </w:tcPr>
          <w:p w14:paraId="3537EA89" w14:textId="77777777" w:rsidR="00F54A9B" w:rsidRPr="004A59B3" w:rsidRDefault="00F54A9B">
            <w:pPr>
              <w:pStyle w:val="TableBodyText"/>
            </w:pPr>
            <w:r w:rsidRPr="000D2ADD">
              <w:t>Email</w:t>
            </w:r>
          </w:p>
        </w:tc>
        <w:tc>
          <w:tcPr>
            <w:tcW w:w="6804" w:type="dxa"/>
          </w:tcPr>
          <w:p w14:paraId="3D2D5D9D" w14:textId="7EAB6B52" w:rsidR="00F54A9B" w:rsidRPr="004A59B3" w:rsidRDefault="009F266A" w:rsidP="002660C6">
            <w:pPr>
              <w:pStyle w:val="TableBodyText"/>
            </w:pPr>
            <w:hyperlink r:id="rId32" w:history="1">
              <w:r w:rsidR="00F54A9B" w:rsidRPr="005B4009">
                <w:rPr>
                  <w:rStyle w:val="Hyperlink"/>
                </w:rPr>
                <w:t>helpdesk@gemserv.com</w:t>
              </w:r>
            </w:hyperlink>
          </w:p>
        </w:tc>
      </w:tr>
      <w:tr w:rsidR="00F54A9B" w14:paraId="24B3178A" w14:textId="77777777" w:rsidTr="00D80FD5">
        <w:trPr>
          <w:cantSplit/>
          <w:trHeight w:val="292"/>
        </w:trPr>
        <w:tc>
          <w:tcPr>
            <w:tcW w:w="1130" w:type="dxa"/>
          </w:tcPr>
          <w:p w14:paraId="4864D71B" w14:textId="77777777" w:rsidR="00F54A9B" w:rsidRPr="004A59B3" w:rsidRDefault="00F54A9B">
            <w:pPr>
              <w:pStyle w:val="TableBodyText"/>
            </w:pPr>
            <w:r w:rsidRPr="000D2ADD">
              <w:t>Call</w:t>
            </w:r>
          </w:p>
        </w:tc>
        <w:tc>
          <w:tcPr>
            <w:tcW w:w="6804" w:type="dxa"/>
          </w:tcPr>
          <w:p w14:paraId="5F9CFD6D" w14:textId="2B93F4A8" w:rsidR="00F54A9B" w:rsidRPr="004A59B3" w:rsidRDefault="00F54A9B">
            <w:pPr>
              <w:pStyle w:val="TableBodyText"/>
            </w:pPr>
            <w:r w:rsidRPr="00A05479">
              <w:t xml:space="preserve">020 </w:t>
            </w:r>
            <w:r>
              <w:t>7090 1029</w:t>
            </w:r>
          </w:p>
        </w:tc>
      </w:tr>
      <w:tr w:rsidR="00F54A9B" w14:paraId="3580735B" w14:textId="77777777" w:rsidTr="00D80FD5">
        <w:trPr>
          <w:cantSplit/>
          <w:trHeight w:val="292"/>
        </w:trPr>
        <w:tc>
          <w:tcPr>
            <w:tcW w:w="1130" w:type="dxa"/>
          </w:tcPr>
          <w:p w14:paraId="059AD3EA" w14:textId="77777777" w:rsidR="00F54A9B" w:rsidRPr="004A59B3" w:rsidRDefault="00F54A9B">
            <w:pPr>
              <w:pStyle w:val="TableBodyText"/>
            </w:pPr>
            <w:r w:rsidRPr="000D2ADD">
              <w:t>Website</w:t>
            </w:r>
          </w:p>
        </w:tc>
        <w:tc>
          <w:tcPr>
            <w:tcW w:w="6804" w:type="dxa"/>
          </w:tcPr>
          <w:p w14:paraId="1FC07620" w14:textId="4FF95211" w:rsidR="00F54A9B" w:rsidRPr="004A59B3" w:rsidRDefault="009F266A">
            <w:pPr>
              <w:pStyle w:val="TableBodyText"/>
            </w:pPr>
            <w:hyperlink r:id="rId33" w:history="1">
              <w:r w:rsidR="00F54A9B" w:rsidRPr="00E24D85">
                <w:rPr>
                  <w:rStyle w:val="Hyperlink"/>
                </w:rPr>
                <w:t>www.MRASCO.com</w:t>
              </w:r>
            </w:hyperlink>
          </w:p>
        </w:tc>
      </w:tr>
    </w:tbl>
    <w:p w14:paraId="10C6EDED" w14:textId="77777777" w:rsidR="00926D59" w:rsidRDefault="00926D59"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4D824919" w14:textId="77777777" w:rsidTr="002660C6">
        <w:trPr>
          <w:cantSplit/>
          <w:trHeight w:val="368"/>
          <w:tblHeader/>
        </w:trPr>
        <w:tc>
          <w:tcPr>
            <w:tcW w:w="7934" w:type="dxa"/>
            <w:gridSpan w:val="2"/>
            <w:tcBorders>
              <w:bottom w:val="single" w:sz="8" w:space="0" w:color="CCE0DA"/>
            </w:tcBorders>
            <w:shd w:val="clear" w:color="auto" w:fill="CCE0DA"/>
            <w:vAlign w:val="center"/>
          </w:tcPr>
          <w:p w14:paraId="66EA81CB" w14:textId="1297D8C4" w:rsidR="00F54A9B" w:rsidRDefault="00F54A9B" w:rsidP="002660C6">
            <w:pPr>
              <w:pStyle w:val="TableTitle"/>
            </w:pPr>
            <w:r>
              <w:t>Smart Energy Code (SEC) – electricity &amp; gas</w:t>
            </w:r>
          </w:p>
        </w:tc>
      </w:tr>
      <w:tr w:rsidR="00F54A9B" w14:paraId="69D50E72" w14:textId="77777777" w:rsidTr="00D80FD5">
        <w:trPr>
          <w:cantSplit/>
          <w:trHeight w:val="355"/>
          <w:tblHeader/>
        </w:trPr>
        <w:tc>
          <w:tcPr>
            <w:tcW w:w="7934" w:type="dxa"/>
            <w:gridSpan w:val="2"/>
            <w:tcBorders>
              <w:top w:val="single" w:sz="8" w:space="0" w:color="CCE0DA"/>
            </w:tcBorders>
          </w:tcPr>
          <w:p w14:paraId="1A3B23B1" w14:textId="77777777" w:rsidR="00F54A9B" w:rsidRDefault="00F54A9B" w:rsidP="002660C6">
            <w:pPr>
              <w:pStyle w:val="TableColumnHeading"/>
            </w:pPr>
            <w:r>
              <w:t>Gemserv Ltd</w:t>
            </w:r>
          </w:p>
        </w:tc>
      </w:tr>
      <w:tr w:rsidR="00F54A9B" w14:paraId="258277C9" w14:textId="77777777" w:rsidTr="00D80FD5">
        <w:trPr>
          <w:cantSplit/>
          <w:trHeight w:val="292"/>
        </w:trPr>
        <w:tc>
          <w:tcPr>
            <w:tcW w:w="1130" w:type="dxa"/>
          </w:tcPr>
          <w:p w14:paraId="2D9820C1" w14:textId="77777777" w:rsidR="00F54A9B" w:rsidRPr="004A59B3" w:rsidRDefault="00F54A9B">
            <w:pPr>
              <w:pStyle w:val="TableBodyText"/>
            </w:pPr>
            <w:r w:rsidRPr="000D2ADD">
              <w:t>Email</w:t>
            </w:r>
          </w:p>
        </w:tc>
        <w:tc>
          <w:tcPr>
            <w:tcW w:w="6804" w:type="dxa"/>
          </w:tcPr>
          <w:p w14:paraId="402D50D3" w14:textId="2B5764EB" w:rsidR="00F54A9B" w:rsidRPr="004A59B3" w:rsidRDefault="009F266A" w:rsidP="002660C6">
            <w:pPr>
              <w:pStyle w:val="TableBodyText"/>
            </w:pPr>
            <w:hyperlink r:id="rId34" w:history="1">
              <w:r w:rsidR="00F54A9B" w:rsidRPr="00447149">
                <w:rPr>
                  <w:rStyle w:val="Hyperlink"/>
                </w:rPr>
                <w:t>SECAS@gemserv.com</w:t>
              </w:r>
            </w:hyperlink>
          </w:p>
        </w:tc>
      </w:tr>
      <w:tr w:rsidR="00F54A9B" w14:paraId="14BC78D9" w14:textId="77777777" w:rsidTr="00D80FD5">
        <w:trPr>
          <w:cantSplit/>
          <w:trHeight w:val="292"/>
        </w:trPr>
        <w:tc>
          <w:tcPr>
            <w:tcW w:w="1130" w:type="dxa"/>
          </w:tcPr>
          <w:p w14:paraId="193A184A" w14:textId="77777777" w:rsidR="00F54A9B" w:rsidRPr="004A59B3" w:rsidRDefault="00F54A9B">
            <w:pPr>
              <w:pStyle w:val="TableBodyText"/>
            </w:pPr>
            <w:r w:rsidRPr="000D2ADD">
              <w:t>Call</w:t>
            </w:r>
          </w:p>
        </w:tc>
        <w:tc>
          <w:tcPr>
            <w:tcW w:w="6804" w:type="dxa"/>
          </w:tcPr>
          <w:p w14:paraId="64C2802F" w14:textId="76A7DCE6" w:rsidR="00F54A9B" w:rsidRPr="004A59B3" w:rsidRDefault="00F54A9B">
            <w:pPr>
              <w:pStyle w:val="TableBodyText"/>
            </w:pPr>
            <w:r w:rsidRPr="00A05479">
              <w:t xml:space="preserve">020 </w:t>
            </w:r>
            <w:r>
              <w:t>7090 7755 (SECAS Helpdesk)</w:t>
            </w:r>
          </w:p>
        </w:tc>
      </w:tr>
      <w:tr w:rsidR="00F54A9B" w14:paraId="7EDB5A1A" w14:textId="77777777" w:rsidTr="00D80FD5">
        <w:trPr>
          <w:cantSplit/>
          <w:trHeight w:val="292"/>
        </w:trPr>
        <w:tc>
          <w:tcPr>
            <w:tcW w:w="1130" w:type="dxa"/>
          </w:tcPr>
          <w:p w14:paraId="1D74D448" w14:textId="77777777" w:rsidR="00F54A9B" w:rsidRPr="004A59B3" w:rsidRDefault="00F54A9B">
            <w:pPr>
              <w:pStyle w:val="TableBodyText"/>
            </w:pPr>
            <w:r w:rsidRPr="000D2ADD">
              <w:t>Website</w:t>
            </w:r>
          </w:p>
        </w:tc>
        <w:tc>
          <w:tcPr>
            <w:tcW w:w="6804" w:type="dxa"/>
          </w:tcPr>
          <w:p w14:paraId="26009185" w14:textId="53128E41" w:rsidR="00F54A9B" w:rsidRPr="004A59B3" w:rsidRDefault="009F266A">
            <w:pPr>
              <w:pStyle w:val="TableBodyText"/>
            </w:pPr>
            <w:hyperlink r:id="rId35" w:history="1">
              <w:r w:rsidR="00D44D21" w:rsidRPr="001C1156">
                <w:rPr>
                  <w:rStyle w:val="Hyperlink"/>
                </w:rPr>
                <w:t>www.smartenergycodecompany.co.uk</w:t>
              </w:r>
            </w:hyperlink>
            <w:r w:rsidR="00D44D21">
              <w:t xml:space="preserve"> </w:t>
            </w:r>
          </w:p>
        </w:tc>
      </w:tr>
    </w:tbl>
    <w:p w14:paraId="0529B6D7" w14:textId="77777777" w:rsidR="00926D59" w:rsidRDefault="00926D59"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153D5835" w14:textId="77777777" w:rsidTr="002660C6">
        <w:trPr>
          <w:cantSplit/>
          <w:trHeight w:val="345"/>
          <w:tblHeader/>
        </w:trPr>
        <w:tc>
          <w:tcPr>
            <w:tcW w:w="7934" w:type="dxa"/>
            <w:gridSpan w:val="2"/>
            <w:tcBorders>
              <w:bottom w:val="single" w:sz="8" w:space="0" w:color="CCE0DA"/>
            </w:tcBorders>
            <w:shd w:val="clear" w:color="auto" w:fill="CCE0DA"/>
            <w:vAlign w:val="center"/>
          </w:tcPr>
          <w:p w14:paraId="11E18F26" w14:textId="5B66B13F" w:rsidR="00F54A9B" w:rsidRDefault="00F54A9B" w:rsidP="002660C6">
            <w:pPr>
              <w:pStyle w:val="TableTitle"/>
            </w:pPr>
            <w:r>
              <w:t>Supply Point Administration Agreement (SPAA) – gas</w:t>
            </w:r>
          </w:p>
        </w:tc>
      </w:tr>
      <w:tr w:rsidR="00F54A9B" w14:paraId="249D9B84" w14:textId="77777777" w:rsidTr="00D80FD5">
        <w:trPr>
          <w:cantSplit/>
          <w:trHeight w:val="355"/>
          <w:tblHeader/>
        </w:trPr>
        <w:tc>
          <w:tcPr>
            <w:tcW w:w="7934" w:type="dxa"/>
            <w:gridSpan w:val="2"/>
            <w:tcBorders>
              <w:top w:val="single" w:sz="8" w:space="0" w:color="CCE0DA"/>
            </w:tcBorders>
          </w:tcPr>
          <w:p w14:paraId="6D6DB3F4" w14:textId="70B58702" w:rsidR="00F54A9B" w:rsidRDefault="00B92404" w:rsidP="002660C6">
            <w:pPr>
              <w:pStyle w:val="TableColumnHeading"/>
            </w:pPr>
            <w:r>
              <w:t>ElectraLink</w:t>
            </w:r>
          </w:p>
        </w:tc>
      </w:tr>
      <w:tr w:rsidR="00F54A9B" w14:paraId="14854CC2" w14:textId="77777777" w:rsidTr="00D80FD5">
        <w:trPr>
          <w:cantSplit/>
          <w:trHeight w:val="292"/>
        </w:trPr>
        <w:tc>
          <w:tcPr>
            <w:tcW w:w="1130" w:type="dxa"/>
          </w:tcPr>
          <w:p w14:paraId="4D63E4CE" w14:textId="77777777" w:rsidR="00F54A9B" w:rsidRPr="004A59B3" w:rsidRDefault="00F54A9B">
            <w:pPr>
              <w:pStyle w:val="TableBodyText"/>
            </w:pPr>
            <w:r w:rsidRPr="000D2ADD">
              <w:t>Email</w:t>
            </w:r>
          </w:p>
        </w:tc>
        <w:tc>
          <w:tcPr>
            <w:tcW w:w="6804" w:type="dxa"/>
          </w:tcPr>
          <w:p w14:paraId="0C4D821D" w14:textId="4BD5B32D" w:rsidR="00F54A9B" w:rsidRPr="004A59B3" w:rsidRDefault="009F266A" w:rsidP="002660C6">
            <w:pPr>
              <w:pStyle w:val="TableBodyText"/>
            </w:pPr>
            <w:hyperlink r:id="rId36" w:history="1">
              <w:r w:rsidR="00B92404" w:rsidRPr="00DD0E2B">
                <w:rPr>
                  <w:rStyle w:val="Hyperlink"/>
                </w:rPr>
                <w:t>spaa@electraLink.co.uk</w:t>
              </w:r>
            </w:hyperlink>
            <w:r w:rsidR="00B92404">
              <w:t xml:space="preserve"> </w:t>
            </w:r>
          </w:p>
        </w:tc>
      </w:tr>
      <w:tr w:rsidR="00F54A9B" w14:paraId="5CC723E8" w14:textId="77777777" w:rsidTr="00D80FD5">
        <w:trPr>
          <w:cantSplit/>
          <w:trHeight w:val="292"/>
        </w:trPr>
        <w:tc>
          <w:tcPr>
            <w:tcW w:w="1130" w:type="dxa"/>
          </w:tcPr>
          <w:p w14:paraId="58DE671F" w14:textId="77777777" w:rsidR="00F54A9B" w:rsidRPr="004A59B3" w:rsidRDefault="00F54A9B">
            <w:pPr>
              <w:pStyle w:val="TableBodyText"/>
            </w:pPr>
            <w:r w:rsidRPr="000D2ADD">
              <w:t>Call</w:t>
            </w:r>
          </w:p>
        </w:tc>
        <w:tc>
          <w:tcPr>
            <w:tcW w:w="6804" w:type="dxa"/>
          </w:tcPr>
          <w:p w14:paraId="6726F663" w14:textId="2C463821" w:rsidR="00F54A9B" w:rsidRPr="004A59B3" w:rsidRDefault="00B92404">
            <w:pPr>
              <w:pStyle w:val="TableBodyText"/>
            </w:pPr>
            <w:r w:rsidRPr="00A05479">
              <w:t xml:space="preserve">020 </w:t>
            </w:r>
            <w:r>
              <w:t>7432 3005 (</w:t>
            </w:r>
            <w:r w:rsidRPr="00B92404">
              <w:t>Karin Johnson</w:t>
            </w:r>
            <w:r>
              <w:t>)</w:t>
            </w:r>
          </w:p>
        </w:tc>
      </w:tr>
      <w:tr w:rsidR="00F54A9B" w14:paraId="7E93DC70" w14:textId="77777777" w:rsidTr="00D80FD5">
        <w:trPr>
          <w:cantSplit/>
          <w:trHeight w:val="292"/>
        </w:trPr>
        <w:tc>
          <w:tcPr>
            <w:tcW w:w="1130" w:type="dxa"/>
          </w:tcPr>
          <w:p w14:paraId="5EB9635B" w14:textId="77777777" w:rsidR="00F54A9B" w:rsidRPr="004A59B3" w:rsidRDefault="00F54A9B">
            <w:pPr>
              <w:pStyle w:val="TableBodyText"/>
            </w:pPr>
            <w:r w:rsidRPr="000D2ADD">
              <w:t>Website</w:t>
            </w:r>
          </w:p>
        </w:tc>
        <w:tc>
          <w:tcPr>
            <w:tcW w:w="6804" w:type="dxa"/>
          </w:tcPr>
          <w:p w14:paraId="09257F5E" w14:textId="515EB657" w:rsidR="00F54A9B" w:rsidRPr="004A59B3" w:rsidRDefault="009F266A">
            <w:pPr>
              <w:pStyle w:val="TableBodyText"/>
            </w:pPr>
            <w:hyperlink r:id="rId37" w:history="1">
              <w:r w:rsidR="00B92404" w:rsidRPr="00E24D85">
                <w:rPr>
                  <w:rStyle w:val="Hyperlink"/>
                </w:rPr>
                <w:t>www.SPAA.co.uk</w:t>
              </w:r>
            </w:hyperlink>
          </w:p>
        </w:tc>
      </w:tr>
    </w:tbl>
    <w:p w14:paraId="18181880" w14:textId="77777777" w:rsidR="00A97A42" w:rsidRDefault="00A97A42" w:rsidP="002660C6">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B92404" w14:paraId="140CA74A" w14:textId="77777777" w:rsidTr="002660C6">
        <w:trPr>
          <w:cantSplit/>
          <w:trHeight w:val="301"/>
          <w:tblHeader/>
        </w:trPr>
        <w:tc>
          <w:tcPr>
            <w:tcW w:w="7934" w:type="dxa"/>
            <w:gridSpan w:val="2"/>
            <w:tcBorders>
              <w:bottom w:val="single" w:sz="8" w:space="0" w:color="CCE0DA"/>
            </w:tcBorders>
            <w:shd w:val="clear" w:color="auto" w:fill="CCE0DA"/>
            <w:vAlign w:val="center"/>
          </w:tcPr>
          <w:p w14:paraId="4DF6E71A" w14:textId="58658595" w:rsidR="00B92404" w:rsidRDefault="00B92404" w:rsidP="002660C6">
            <w:pPr>
              <w:pStyle w:val="TableTitle"/>
            </w:pPr>
            <w:r>
              <w:t>System Operator – Transmission Owner Code (STC) – electricity</w:t>
            </w:r>
          </w:p>
        </w:tc>
      </w:tr>
      <w:tr w:rsidR="00B92404" w14:paraId="2BF49991" w14:textId="77777777" w:rsidTr="00D80FD5">
        <w:trPr>
          <w:cantSplit/>
          <w:trHeight w:val="355"/>
          <w:tblHeader/>
        </w:trPr>
        <w:tc>
          <w:tcPr>
            <w:tcW w:w="7934" w:type="dxa"/>
            <w:gridSpan w:val="2"/>
            <w:tcBorders>
              <w:top w:val="single" w:sz="8" w:space="0" w:color="CCE0DA"/>
            </w:tcBorders>
          </w:tcPr>
          <w:p w14:paraId="447A895D" w14:textId="26BB9066" w:rsidR="00B92404" w:rsidRDefault="00B92404" w:rsidP="002660C6">
            <w:pPr>
              <w:pStyle w:val="TableColumnHeading"/>
            </w:pPr>
            <w:r>
              <w:t>National Grid Electricity Transmission plc</w:t>
            </w:r>
            <w:r w:rsidRPr="000D2ADD">
              <w:t xml:space="preserve"> </w:t>
            </w:r>
          </w:p>
        </w:tc>
      </w:tr>
      <w:tr w:rsidR="00B92404" w14:paraId="30C6C255" w14:textId="77777777" w:rsidTr="00D80FD5">
        <w:trPr>
          <w:cantSplit/>
          <w:trHeight w:val="292"/>
        </w:trPr>
        <w:tc>
          <w:tcPr>
            <w:tcW w:w="1130" w:type="dxa"/>
          </w:tcPr>
          <w:p w14:paraId="61B40EEA" w14:textId="77777777" w:rsidR="00B92404" w:rsidRPr="004A59B3" w:rsidRDefault="00B92404">
            <w:pPr>
              <w:pStyle w:val="TableBodyText"/>
            </w:pPr>
            <w:r w:rsidRPr="000D2ADD">
              <w:t>Email</w:t>
            </w:r>
          </w:p>
        </w:tc>
        <w:tc>
          <w:tcPr>
            <w:tcW w:w="6804" w:type="dxa"/>
          </w:tcPr>
          <w:p w14:paraId="53AD0C89" w14:textId="27E995FC" w:rsidR="00B92404" w:rsidRPr="004A59B3" w:rsidRDefault="009F266A" w:rsidP="002660C6">
            <w:pPr>
              <w:pStyle w:val="TableBodyText"/>
            </w:pPr>
            <w:hyperlink r:id="rId38" w:history="1">
              <w:r w:rsidR="00B92404" w:rsidRPr="00447149">
                <w:rPr>
                  <w:rStyle w:val="Hyperlink"/>
                </w:rPr>
                <w:t>STCTeam@nationalgrid.com</w:t>
              </w:r>
            </w:hyperlink>
          </w:p>
        </w:tc>
      </w:tr>
      <w:tr w:rsidR="00B92404" w14:paraId="08E6EE62" w14:textId="77777777" w:rsidTr="00D80FD5">
        <w:trPr>
          <w:cantSplit/>
          <w:trHeight w:val="292"/>
        </w:trPr>
        <w:tc>
          <w:tcPr>
            <w:tcW w:w="1130" w:type="dxa"/>
          </w:tcPr>
          <w:p w14:paraId="2BF3DF4F" w14:textId="77777777" w:rsidR="00B92404" w:rsidRPr="004A59B3" w:rsidRDefault="00B92404">
            <w:pPr>
              <w:pStyle w:val="TableBodyText"/>
            </w:pPr>
            <w:r w:rsidRPr="000D2ADD">
              <w:t>Website</w:t>
            </w:r>
          </w:p>
        </w:tc>
        <w:tc>
          <w:tcPr>
            <w:tcW w:w="6804" w:type="dxa"/>
          </w:tcPr>
          <w:p w14:paraId="45CA9C9C" w14:textId="24E60E0E" w:rsidR="00B92404" w:rsidRPr="002660C6" w:rsidRDefault="009F266A">
            <w:pPr>
              <w:pStyle w:val="TableBodyText"/>
              <w:rPr>
                <w:color w:val="7AA3AA"/>
                <w:u w:val="single"/>
              </w:rPr>
            </w:pPr>
            <w:hyperlink r:id="rId39" w:history="1">
              <w:r w:rsidR="00B92404">
                <w:rPr>
                  <w:rStyle w:val="Hyperlink"/>
                </w:rPr>
                <w:t>www2.nationalgrid.com/UK/Industry-information/Electricity-codes/</w:t>
              </w:r>
            </w:hyperlink>
            <w:r w:rsidR="00B92404">
              <w:t xml:space="preserve"> </w:t>
            </w:r>
          </w:p>
        </w:tc>
      </w:tr>
    </w:tbl>
    <w:p w14:paraId="01998CE0" w14:textId="77777777" w:rsidR="00FF0420" w:rsidRPr="00C9193F" w:rsidRDefault="00FF0420" w:rsidP="002660C6">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B92404" w14:paraId="3EE10345" w14:textId="77777777" w:rsidTr="002660C6">
        <w:trPr>
          <w:cantSplit/>
          <w:trHeight w:val="385"/>
          <w:tblHeader/>
        </w:trPr>
        <w:tc>
          <w:tcPr>
            <w:tcW w:w="7934" w:type="dxa"/>
            <w:gridSpan w:val="2"/>
            <w:tcBorders>
              <w:bottom w:val="single" w:sz="8" w:space="0" w:color="CCE0DA"/>
            </w:tcBorders>
            <w:shd w:val="clear" w:color="auto" w:fill="CCE0DA"/>
            <w:vAlign w:val="center"/>
          </w:tcPr>
          <w:p w14:paraId="637FF4D9" w14:textId="5C65587E" w:rsidR="00B92404" w:rsidRDefault="00B92404" w:rsidP="002660C6">
            <w:pPr>
              <w:pStyle w:val="TableTitle"/>
            </w:pPr>
            <w:r>
              <w:t>Uniform Network Code (UNC) – gas</w:t>
            </w:r>
          </w:p>
        </w:tc>
      </w:tr>
      <w:tr w:rsidR="00B92404" w14:paraId="1FFFF10C" w14:textId="77777777" w:rsidTr="002660C6">
        <w:trPr>
          <w:cantSplit/>
          <w:trHeight w:val="218"/>
          <w:tblHeader/>
        </w:trPr>
        <w:tc>
          <w:tcPr>
            <w:tcW w:w="7934" w:type="dxa"/>
            <w:gridSpan w:val="2"/>
            <w:tcBorders>
              <w:top w:val="single" w:sz="8" w:space="0" w:color="CCE0DA"/>
            </w:tcBorders>
          </w:tcPr>
          <w:p w14:paraId="5947511F" w14:textId="3E5BD057" w:rsidR="00B92404" w:rsidRDefault="00B92404" w:rsidP="002660C6">
            <w:pPr>
              <w:pStyle w:val="TableColumnHeading"/>
            </w:pPr>
            <w:r w:rsidRPr="00D9401B">
              <w:t xml:space="preserve">Joint Office of Gas Transporters </w:t>
            </w:r>
          </w:p>
        </w:tc>
      </w:tr>
      <w:tr w:rsidR="00B92404" w14:paraId="11BBD57E" w14:textId="77777777" w:rsidTr="00D80FD5">
        <w:trPr>
          <w:cantSplit/>
          <w:trHeight w:val="292"/>
        </w:trPr>
        <w:tc>
          <w:tcPr>
            <w:tcW w:w="1130" w:type="dxa"/>
          </w:tcPr>
          <w:p w14:paraId="38CF2A95" w14:textId="77777777" w:rsidR="00B92404" w:rsidRPr="004A59B3" w:rsidRDefault="00B92404">
            <w:pPr>
              <w:pStyle w:val="TableBodyText"/>
            </w:pPr>
            <w:r w:rsidRPr="000D2ADD">
              <w:t>Email</w:t>
            </w:r>
          </w:p>
        </w:tc>
        <w:tc>
          <w:tcPr>
            <w:tcW w:w="6804" w:type="dxa"/>
          </w:tcPr>
          <w:p w14:paraId="7EA16C11" w14:textId="33263FB9" w:rsidR="00B92404" w:rsidRPr="004A59B3" w:rsidRDefault="009F266A" w:rsidP="002660C6">
            <w:pPr>
              <w:pStyle w:val="TableBodyText"/>
            </w:pPr>
            <w:hyperlink r:id="rId40" w:history="1">
              <w:r w:rsidR="00B92404" w:rsidRPr="00447149">
                <w:rPr>
                  <w:rStyle w:val="Hyperlink"/>
                </w:rPr>
                <w:t>enquiries@gasgovernance.co.uk</w:t>
              </w:r>
            </w:hyperlink>
          </w:p>
        </w:tc>
      </w:tr>
      <w:tr w:rsidR="00B92404" w14:paraId="6E47A22E" w14:textId="77777777" w:rsidTr="00D80FD5">
        <w:trPr>
          <w:cantSplit/>
          <w:trHeight w:val="292"/>
        </w:trPr>
        <w:tc>
          <w:tcPr>
            <w:tcW w:w="1130" w:type="dxa"/>
          </w:tcPr>
          <w:p w14:paraId="76748B0E" w14:textId="4D25AA3C" w:rsidR="00B92404" w:rsidRPr="000D2ADD" w:rsidRDefault="00B92404">
            <w:pPr>
              <w:pStyle w:val="TableBodyText"/>
            </w:pPr>
            <w:r>
              <w:t>Call</w:t>
            </w:r>
          </w:p>
        </w:tc>
        <w:tc>
          <w:tcPr>
            <w:tcW w:w="6804" w:type="dxa"/>
          </w:tcPr>
          <w:p w14:paraId="70079763" w14:textId="0F86B8E4" w:rsidR="00B92404" w:rsidRDefault="00B92404" w:rsidP="002660C6">
            <w:pPr>
              <w:pStyle w:val="TableBodyText"/>
            </w:pPr>
            <w:r w:rsidRPr="00B92404">
              <w:t>0121 288 2107</w:t>
            </w:r>
          </w:p>
        </w:tc>
      </w:tr>
      <w:tr w:rsidR="00B92404" w14:paraId="350E94E9" w14:textId="77777777" w:rsidTr="00D80FD5">
        <w:trPr>
          <w:cantSplit/>
          <w:trHeight w:val="292"/>
        </w:trPr>
        <w:tc>
          <w:tcPr>
            <w:tcW w:w="1130" w:type="dxa"/>
          </w:tcPr>
          <w:p w14:paraId="6DFA0C6D" w14:textId="77777777" w:rsidR="00B92404" w:rsidRPr="004A59B3" w:rsidRDefault="00B92404">
            <w:pPr>
              <w:pStyle w:val="TableBodyText"/>
            </w:pPr>
            <w:r w:rsidRPr="000D2ADD">
              <w:t>Website</w:t>
            </w:r>
          </w:p>
        </w:tc>
        <w:tc>
          <w:tcPr>
            <w:tcW w:w="6804" w:type="dxa"/>
          </w:tcPr>
          <w:p w14:paraId="2CBBA0A5" w14:textId="35F9AF60" w:rsidR="00B92404" w:rsidRPr="002660C6" w:rsidRDefault="009F266A" w:rsidP="002660C6">
            <w:pPr>
              <w:pStyle w:val="TableBodyText"/>
              <w:rPr>
                <w:color w:val="auto"/>
              </w:rPr>
            </w:pPr>
            <w:hyperlink r:id="rId41" w:history="1">
              <w:r w:rsidR="00B92404" w:rsidRPr="00E24D85">
                <w:rPr>
                  <w:rStyle w:val="Hyperlink"/>
                </w:rPr>
                <w:t>www.gasgovernance.co.uk</w:t>
              </w:r>
            </w:hyperlink>
          </w:p>
        </w:tc>
      </w:tr>
    </w:tbl>
    <w:p w14:paraId="16F80EDF" w14:textId="090E59E4" w:rsidR="0090596D" w:rsidRDefault="0090596D">
      <w:pPr>
        <w:spacing w:line="240" w:lineRule="auto"/>
      </w:pPr>
    </w:p>
    <w:p w14:paraId="0FA005E2" w14:textId="096B3BC4" w:rsidR="00907F1D" w:rsidRDefault="0090596D">
      <w:pPr>
        <w:spacing w:line="240" w:lineRule="auto"/>
      </w:pPr>
      <w:r>
        <w:br w:type="page"/>
      </w:r>
    </w:p>
    <w:p w14:paraId="455F3D54" w14:textId="77777777" w:rsidR="00907F1D" w:rsidRDefault="00907F1D" w:rsidP="00907F1D">
      <w:pPr>
        <w:pStyle w:val="Heading8"/>
        <w:numPr>
          <w:ilvl w:val="0"/>
          <w:numId w:val="0"/>
        </w:numPr>
        <w:ind w:left="550" w:hanging="550"/>
      </w:pPr>
      <w:bookmarkStart w:id="198" w:name="_Appendix_2:_Modification"/>
      <w:bookmarkEnd w:id="198"/>
      <w:r>
        <w:t>Appendix 2: Modification Templates</w:t>
      </w:r>
    </w:p>
    <w:p w14:paraId="71C0A1D2" w14:textId="77777777" w:rsidR="00907F1D" w:rsidRDefault="00907F1D" w:rsidP="00907F1D">
      <w:pPr>
        <w:pStyle w:val="BodyText"/>
      </w:pPr>
      <w:r>
        <w:t>Please c</w:t>
      </w:r>
      <w:r w:rsidRPr="00632C74">
        <w:t>ontact</w:t>
      </w:r>
      <w:r>
        <w:t xml:space="preserve"> the</w:t>
      </w:r>
      <w:r w:rsidRPr="00632C74">
        <w:t xml:space="preserve"> relevant Code Administrator for more information on Modification Templates.</w:t>
      </w:r>
    </w:p>
    <w:p w14:paraId="060CDB1F" w14:textId="77777777" w:rsidR="00907F1D" w:rsidRDefault="00907F1D" w:rsidP="00907F1D">
      <w:pPr>
        <w:pStyle w:val="BodyText"/>
      </w:pPr>
    </w:p>
    <w:p w14:paraId="7DF731D8" w14:textId="77777777" w:rsidR="002C7A11" w:rsidRDefault="002C7A11" w:rsidP="002C7A11">
      <w:pPr>
        <w:pStyle w:val="BodyText"/>
        <w:sectPr w:rsidR="002C7A11" w:rsidSect="00526E7D">
          <w:pgSz w:w="11906" w:h="16838" w:code="9"/>
          <w:pgMar w:top="567" w:right="2722" w:bottom="567" w:left="1134" w:header="284" w:footer="284" w:gutter="0"/>
          <w:cols w:space="708"/>
          <w:titlePg/>
          <w:docGrid w:linePitch="360"/>
        </w:sectPr>
      </w:pPr>
    </w:p>
    <w:p w14:paraId="0F401C8A" w14:textId="53ABB124" w:rsidR="00D0187F" w:rsidRDefault="00287F37" w:rsidP="00287F37">
      <w:pPr>
        <w:pStyle w:val="Heading8"/>
        <w:numPr>
          <w:ilvl w:val="0"/>
          <w:numId w:val="0"/>
        </w:numPr>
        <w:ind w:left="550" w:hanging="550"/>
        <w:rPr>
          <w:b/>
        </w:rPr>
      </w:pPr>
      <w:bookmarkStart w:id="199" w:name="_Toc402204936"/>
      <w:r>
        <w:t xml:space="preserve">Appendix </w:t>
      </w:r>
      <w:r w:rsidR="00907F1D">
        <w:t>3</w:t>
      </w:r>
      <w:r>
        <w:t>: Glossary &amp; References</w:t>
      </w:r>
      <w:bookmarkEnd w:id="199"/>
    </w:p>
    <w:p w14:paraId="2993915B" w14:textId="77777777" w:rsidR="00287F37" w:rsidRDefault="00E431D4" w:rsidP="00287F37">
      <w:pPr>
        <w:pStyle w:val="Heading4"/>
      </w:pPr>
      <w:r>
        <w:t>Acronyms</w:t>
      </w:r>
    </w:p>
    <w:p w14:paraId="1D3C24E1" w14:textId="77777777" w:rsidR="00287F37" w:rsidRDefault="00287F37" w:rsidP="00287F37">
      <w:pPr>
        <w:pStyle w:val="BodyText"/>
      </w:pPr>
      <w:r>
        <w:t xml:space="preserve">Acronyms </w:t>
      </w:r>
      <w:r w:rsidRPr="005E55B3">
        <w:t>used in this document</w:t>
      </w:r>
      <w:r>
        <w:t xml:space="preserve"> are listed in the table below. </w:t>
      </w: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248"/>
        <w:gridCol w:w="6772"/>
      </w:tblGrid>
      <w:tr w:rsidR="00632C74" w:rsidRPr="00F55C3C" w14:paraId="192C89CA" w14:textId="77777777" w:rsidTr="00593935">
        <w:trPr>
          <w:cantSplit/>
          <w:trHeight w:val="397"/>
          <w:tblHeader/>
        </w:trPr>
        <w:tc>
          <w:tcPr>
            <w:tcW w:w="5000" w:type="pct"/>
            <w:gridSpan w:val="2"/>
            <w:tcBorders>
              <w:top w:val="single" w:sz="8" w:space="0" w:color="CCE0DA"/>
              <w:left w:val="single" w:sz="12" w:space="0" w:color="CCE0DA"/>
              <w:bottom w:val="single" w:sz="8" w:space="0" w:color="CCE0DA"/>
              <w:right w:val="single" w:sz="12" w:space="0" w:color="CCE0DA"/>
            </w:tcBorders>
            <w:shd w:val="clear" w:color="auto" w:fill="CCE0DA"/>
            <w:vAlign w:val="center"/>
            <w:hideMark/>
          </w:tcPr>
          <w:p w14:paraId="275F96E5" w14:textId="77777777" w:rsidR="00632C74" w:rsidRPr="00F55C3C" w:rsidRDefault="00632C74" w:rsidP="00593935">
            <w:pPr>
              <w:pStyle w:val="TableTitle"/>
              <w:keepNext/>
            </w:pPr>
            <w:r w:rsidRPr="00F55C3C">
              <w:t>Glossary of Defined Terms</w:t>
            </w:r>
          </w:p>
        </w:tc>
      </w:tr>
      <w:tr w:rsidR="00632C74" w:rsidRPr="00F55C3C" w14:paraId="0A642435" w14:textId="77777777" w:rsidTr="00593935">
        <w:trPr>
          <w:cantSplit/>
          <w:trHeight w:val="397"/>
          <w:tblHeader/>
        </w:trPr>
        <w:tc>
          <w:tcPr>
            <w:tcW w:w="778" w:type="pct"/>
            <w:tcBorders>
              <w:top w:val="single" w:sz="8" w:space="0" w:color="CCE0DA"/>
              <w:left w:val="single" w:sz="12" w:space="0" w:color="CCE0DA"/>
              <w:bottom w:val="single" w:sz="8" w:space="0" w:color="CCE0DA"/>
              <w:right w:val="single" w:sz="8" w:space="0" w:color="CCE0DA"/>
            </w:tcBorders>
            <w:hideMark/>
          </w:tcPr>
          <w:p w14:paraId="5CAEBF81" w14:textId="77777777" w:rsidR="00632C74" w:rsidRPr="00F55C3C" w:rsidRDefault="00632C74" w:rsidP="00593935">
            <w:pPr>
              <w:pStyle w:val="TableColumnHeading"/>
              <w:keepNext/>
            </w:pPr>
            <w:r w:rsidRPr="00F55C3C">
              <w:t>Acronym</w:t>
            </w:r>
          </w:p>
        </w:tc>
        <w:tc>
          <w:tcPr>
            <w:tcW w:w="4222" w:type="pct"/>
            <w:tcBorders>
              <w:top w:val="single" w:sz="8" w:space="0" w:color="CCE0DA"/>
              <w:left w:val="single" w:sz="8" w:space="0" w:color="CCE0DA"/>
              <w:bottom w:val="single" w:sz="8" w:space="0" w:color="CCE0DA"/>
              <w:right w:val="single" w:sz="12" w:space="0" w:color="CCE0DA"/>
            </w:tcBorders>
            <w:hideMark/>
          </w:tcPr>
          <w:p w14:paraId="36F5AFC0" w14:textId="77777777" w:rsidR="00632C74" w:rsidRPr="00F55C3C" w:rsidRDefault="00632C74" w:rsidP="00593935">
            <w:pPr>
              <w:pStyle w:val="TableColumnHeading"/>
              <w:keepNext/>
            </w:pPr>
            <w:r>
              <w:t>Definition</w:t>
            </w:r>
          </w:p>
        </w:tc>
      </w:tr>
      <w:tr w:rsidR="008B32D2" w:rsidRPr="00F55C3C" w14:paraId="1EE1099F"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3ECDB55C" w14:textId="77777777" w:rsidR="008B32D2" w:rsidRDefault="008B32D2" w:rsidP="008B32D2">
            <w:pPr>
              <w:pStyle w:val="TableBodyText"/>
            </w:pPr>
            <w:r>
              <w:t>BSC</w:t>
            </w:r>
          </w:p>
        </w:tc>
        <w:tc>
          <w:tcPr>
            <w:tcW w:w="4222" w:type="pct"/>
            <w:tcBorders>
              <w:top w:val="single" w:sz="8" w:space="0" w:color="CCE0DA"/>
              <w:left w:val="single" w:sz="8" w:space="0" w:color="CCE0DA"/>
              <w:bottom w:val="single" w:sz="8" w:space="0" w:color="CCE0DA"/>
              <w:right w:val="single" w:sz="12" w:space="0" w:color="CCE0DA"/>
            </w:tcBorders>
          </w:tcPr>
          <w:p w14:paraId="74B3556C" w14:textId="77777777" w:rsidR="008B32D2" w:rsidRDefault="008B32D2" w:rsidP="008B32D2">
            <w:pPr>
              <w:pStyle w:val="TableBodyText"/>
            </w:pPr>
            <w:r>
              <w:t>Balancing and Settlement Code</w:t>
            </w:r>
          </w:p>
        </w:tc>
      </w:tr>
      <w:tr w:rsidR="00632C74" w:rsidRPr="00F55C3C" w14:paraId="65998B55"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3A3AD621" w14:textId="77777777" w:rsidR="00632C74" w:rsidRPr="00F55C3C" w:rsidRDefault="00632C74" w:rsidP="00593935">
            <w:pPr>
              <w:pStyle w:val="TableBodyText"/>
            </w:pPr>
            <w:r>
              <w:t>CACoP</w:t>
            </w:r>
          </w:p>
        </w:tc>
        <w:tc>
          <w:tcPr>
            <w:tcW w:w="4222" w:type="pct"/>
            <w:tcBorders>
              <w:top w:val="single" w:sz="8" w:space="0" w:color="CCE0DA"/>
              <w:left w:val="single" w:sz="8" w:space="0" w:color="CCE0DA"/>
              <w:bottom w:val="single" w:sz="8" w:space="0" w:color="CCE0DA"/>
              <w:right w:val="single" w:sz="12" w:space="0" w:color="CCE0DA"/>
            </w:tcBorders>
          </w:tcPr>
          <w:p w14:paraId="7E3580C2" w14:textId="50606A69" w:rsidR="00632C74" w:rsidRPr="00F55C3C" w:rsidRDefault="00632C74" w:rsidP="004605F2">
            <w:pPr>
              <w:pStyle w:val="TableBodyText"/>
            </w:pPr>
            <w:r>
              <w:t>Code Administrat</w:t>
            </w:r>
            <w:del w:id="200" w:author="National Grid" w:date="2016-03-08T16:17:00Z">
              <w:r w:rsidR="00252484" w:rsidDel="00252484">
                <w:delText>or</w:delText>
              </w:r>
            </w:del>
            <w:ins w:id="201" w:author="National Grid" w:date="2016-03-08T16:17:00Z">
              <w:r w:rsidR="00252484">
                <w:t>ion</w:t>
              </w:r>
            </w:ins>
            <w:r>
              <w:t xml:space="preserve"> Code of Practice</w:t>
            </w:r>
          </w:p>
        </w:tc>
      </w:tr>
      <w:tr w:rsidR="008B32D2" w:rsidRPr="00F55C3C" w14:paraId="053EBF06"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4E833BA2" w14:textId="77777777" w:rsidR="008B32D2" w:rsidRDefault="008B32D2" w:rsidP="008B32D2">
            <w:pPr>
              <w:pStyle w:val="TableBodyText"/>
            </w:pPr>
            <w:r>
              <w:t>CUSC</w:t>
            </w:r>
          </w:p>
        </w:tc>
        <w:tc>
          <w:tcPr>
            <w:tcW w:w="4222" w:type="pct"/>
            <w:tcBorders>
              <w:top w:val="single" w:sz="8" w:space="0" w:color="CCE0DA"/>
              <w:left w:val="single" w:sz="8" w:space="0" w:color="CCE0DA"/>
              <w:bottom w:val="single" w:sz="8" w:space="0" w:color="CCE0DA"/>
              <w:right w:val="single" w:sz="12" w:space="0" w:color="CCE0DA"/>
            </w:tcBorders>
          </w:tcPr>
          <w:p w14:paraId="1B938414" w14:textId="77777777" w:rsidR="008B32D2" w:rsidRDefault="008B32D2" w:rsidP="008B32D2">
            <w:pPr>
              <w:pStyle w:val="TableBodyText"/>
            </w:pPr>
            <w:r>
              <w:t>Connection and Use of System Code</w:t>
            </w:r>
          </w:p>
        </w:tc>
      </w:tr>
      <w:tr w:rsidR="008B32D2" w:rsidRPr="00F55C3C" w14:paraId="65DA6F01"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5332EECB" w14:textId="77777777" w:rsidR="008B32D2" w:rsidRDefault="008B32D2" w:rsidP="008B32D2">
            <w:pPr>
              <w:pStyle w:val="TableBodyText"/>
            </w:pPr>
            <w:r>
              <w:t>DCode</w:t>
            </w:r>
          </w:p>
        </w:tc>
        <w:tc>
          <w:tcPr>
            <w:tcW w:w="4222" w:type="pct"/>
            <w:tcBorders>
              <w:top w:val="single" w:sz="8" w:space="0" w:color="CCE0DA"/>
              <w:left w:val="single" w:sz="8" w:space="0" w:color="CCE0DA"/>
              <w:bottom w:val="single" w:sz="8" w:space="0" w:color="CCE0DA"/>
              <w:right w:val="single" w:sz="12" w:space="0" w:color="CCE0DA"/>
            </w:tcBorders>
          </w:tcPr>
          <w:p w14:paraId="63FFC2A0" w14:textId="77777777" w:rsidR="008B32D2" w:rsidRDefault="008B32D2" w:rsidP="008B32D2">
            <w:pPr>
              <w:pStyle w:val="TableBodyText"/>
            </w:pPr>
            <w:r>
              <w:t>Distribution Code</w:t>
            </w:r>
          </w:p>
        </w:tc>
      </w:tr>
      <w:tr w:rsidR="00632C74" w:rsidRPr="00F55C3C" w14:paraId="6564E2D8"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07E17560" w14:textId="77777777" w:rsidR="00632C74" w:rsidRPr="00F55C3C" w:rsidRDefault="00632C74" w:rsidP="00593935">
            <w:pPr>
              <w:pStyle w:val="TableBodyText"/>
            </w:pPr>
            <w:r>
              <w:t>DCUSA</w:t>
            </w:r>
          </w:p>
        </w:tc>
        <w:tc>
          <w:tcPr>
            <w:tcW w:w="4222" w:type="pct"/>
            <w:tcBorders>
              <w:top w:val="single" w:sz="8" w:space="0" w:color="CCE0DA"/>
              <w:left w:val="single" w:sz="8" w:space="0" w:color="CCE0DA"/>
              <w:bottom w:val="single" w:sz="8" w:space="0" w:color="CCE0DA"/>
              <w:right w:val="single" w:sz="12" w:space="0" w:color="CCE0DA"/>
            </w:tcBorders>
          </w:tcPr>
          <w:p w14:paraId="6F608896" w14:textId="77777777" w:rsidR="00632C74" w:rsidRPr="00F55C3C" w:rsidRDefault="00632C74" w:rsidP="00593935">
            <w:pPr>
              <w:pStyle w:val="TableBodyText"/>
            </w:pPr>
            <w:r>
              <w:t>Distribution Connection Use of System Agreement</w:t>
            </w:r>
          </w:p>
        </w:tc>
      </w:tr>
      <w:tr w:rsidR="008B32D2" w:rsidRPr="00F55C3C" w14:paraId="47D5C35F"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6A5F5826" w14:textId="77777777" w:rsidR="008B32D2" w:rsidRDefault="008B32D2" w:rsidP="008B32D2">
            <w:pPr>
              <w:pStyle w:val="TableBodyText"/>
            </w:pPr>
            <w:r>
              <w:t>iGT UNC</w:t>
            </w:r>
          </w:p>
        </w:tc>
        <w:tc>
          <w:tcPr>
            <w:tcW w:w="4222" w:type="pct"/>
            <w:tcBorders>
              <w:top w:val="single" w:sz="8" w:space="0" w:color="CCE0DA"/>
              <w:left w:val="single" w:sz="8" w:space="0" w:color="CCE0DA"/>
              <w:bottom w:val="single" w:sz="8" w:space="0" w:color="CCE0DA"/>
              <w:right w:val="single" w:sz="12" w:space="0" w:color="CCE0DA"/>
            </w:tcBorders>
          </w:tcPr>
          <w:p w14:paraId="66C5A848" w14:textId="77777777" w:rsidR="008B32D2" w:rsidRDefault="008B32D2" w:rsidP="008B32D2">
            <w:pPr>
              <w:pStyle w:val="TableBodyText"/>
            </w:pPr>
            <w:r>
              <w:t>iGT Uniform Network Code</w:t>
            </w:r>
          </w:p>
        </w:tc>
      </w:tr>
      <w:tr w:rsidR="008B32D2" w:rsidRPr="00F55C3C" w14:paraId="67E78EEB"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6EB4FEF5" w14:textId="77777777" w:rsidR="008B32D2" w:rsidRDefault="008B32D2" w:rsidP="008B32D2">
            <w:pPr>
              <w:pStyle w:val="TableBodyText"/>
            </w:pPr>
            <w:r>
              <w:t>MRA</w:t>
            </w:r>
          </w:p>
        </w:tc>
        <w:tc>
          <w:tcPr>
            <w:tcW w:w="4222" w:type="pct"/>
            <w:tcBorders>
              <w:top w:val="single" w:sz="8" w:space="0" w:color="CCE0DA"/>
              <w:left w:val="single" w:sz="8" w:space="0" w:color="CCE0DA"/>
              <w:bottom w:val="single" w:sz="8" w:space="0" w:color="CCE0DA"/>
              <w:right w:val="single" w:sz="12" w:space="0" w:color="CCE0DA"/>
            </w:tcBorders>
          </w:tcPr>
          <w:p w14:paraId="30A5E8FA" w14:textId="77777777" w:rsidR="008B32D2" w:rsidRDefault="008B32D2" w:rsidP="008B32D2">
            <w:pPr>
              <w:pStyle w:val="TableBodyText"/>
            </w:pPr>
            <w:r>
              <w:t>Master Registration Agreement</w:t>
            </w:r>
          </w:p>
        </w:tc>
      </w:tr>
      <w:tr w:rsidR="008B32D2" w:rsidRPr="00F55C3C" w14:paraId="5F81848A"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3962ADE1" w14:textId="77777777" w:rsidR="008B32D2" w:rsidRDefault="008B32D2" w:rsidP="008B32D2">
            <w:pPr>
              <w:pStyle w:val="TableBodyText"/>
            </w:pPr>
            <w:r>
              <w:t>SEC</w:t>
            </w:r>
          </w:p>
        </w:tc>
        <w:tc>
          <w:tcPr>
            <w:tcW w:w="4222" w:type="pct"/>
            <w:tcBorders>
              <w:top w:val="single" w:sz="8" w:space="0" w:color="CCE0DA"/>
              <w:left w:val="single" w:sz="8" w:space="0" w:color="CCE0DA"/>
              <w:bottom w:val="single" w:sz="8" w:space="0" w:color="CCE0DA"/>
              <w:right w:val="single" w:sz="12" w:space="0" w:color="CCE0DA"/>
            </w:tcBorders>
          </w:tcPr>
          <w:p w14:paraId="19B568C8" w14:textId="77777777" w:rsidR="008B32D2" w:rsidRDefault="008B32D2" w:rsidP="008B32D2">
            <w:pPr>
              <w:pStyle w:val="TableBodyText"/>
            </w:pPr>
            <w:r>
              <w:t>Smart Energy Code</w:t>
            </w:r>
          </w:p>
        </w:tc>
      </w:tr>
      <w:tr w:rsidR="00632C74" w:rsidRPr="00F55C3C" w14:paraId="78BDACAB"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06C691B4" w14:textId="77777777" w:rsidR="00632C74" w:rsidRPr="00F55C3C" w:rsidRDefault="00632C74" w:rsidP="00593935">
            <w:pPr>
              <w:pStyle w:val="TableBodyText"/>
            </w:pPr>
            <w:r>
              <w:t>SPAA</w:t>
            </w:r>
          </w:p>
        </w:tc>
        <w:tc>
          <w:tcPr>
            <w:tcW w:w="4222" w:type="pct"/>
            <w:tcBorders>
              <w:top w:val="single" w:sz="8" w:space="0" w:color="CCE0DA"/>
              <w:left w:val="single" w:sz="8" w:space="0" w:color="CCE0DA"/>
              <w:bottom w:val="single" w:sz="8" w:space="0" w:color="CCE0DA"/>
              <w:right w:val="single" w:sz="12" w:space="0" w:color="CCE0DA"/>
            </w:tcBorders>
          </w:tcPr>
          <w:p w14:paraId="0AD06BA1" w14:textId="77777777" w:rsidR="00632C74" w:rsidRPr="00F55C3C" w:rsidRDefault="00632C74" w:rsidP="00593935">
            <w:pPr>
              <w:pStyle w:val="TableBodyText"/>
            </w:pPr>
            <w:r>
              <w:t>Supply Point Administration Agreement</w:t>
            </w:r>
          </w:p>
        </w:tc>
      </w:tr>
      <w:tr w:rsidR="009E2607" w:rsidRPr="00F55C3C" w14:paraId="66432122" w14:textId="77777777" w:rsidTr="009A5E3F">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1F960A45" w14:textId="77777777" w:rsidR="009E2607" w:rsidRDefault="009E2607" w:rsidP="009A5E3F">
            <w:pPr>
              <w:pStyle w:val="TableBodyText"/>
            </w:pPr>
            <w:r>
              <w:t>STC</w:t>
            </w:r>
          </w:p>
        </w:tc>
        <w:tc>
          <w:tcPr>
            <w:tcW w:w="4222" w:type="pct"/>
            <w:tcBorders>
              <w:top w:val="single" w:sz="8" w:space="0" w:color="CCE0DA"/>
              <w:left w:val="single" w:sz="8" w:space="0" w:color="CCE0DA"/>
              <w:bottom w:val="single" w:sz="8" w:space="0" w:color="CCE0DA"/>
              <w:right w:val="single" w:sz="12" w:space="0" w:color="CCE0DA"/>
            </w:tcBorders>
          </w:tcPr>
          <w:p w14:paraId="5A14AD24" w14:textId="77777777" w:rsidR="009E2607" w:rsidRDefault="009E2607" w:rsidP="009A5E3F">
            <w:pPr>
              <w:pStyle w:val="TableBodyText"/>
            </w:pPr>
            <w:r>
              <w:t>System Operator – Transmission Owner Code</w:t>
            </w:r>
          </w:p>
        </w:tc>
      </w:tr>
      <w:tr w:rsidR="009E2607" w:rsidRPr="00F55C3C" w14:paraId="1087D422" w14:textId="77777777" w:rsidTr="00593935">
        <w:trPr>
          <w:cantSplit/>
          <w:trHeight w:val="397"/>
        </w:trPr>
        <w:tc>
          <w:tcPr>
            <w:tcW w:w="778" w:type="pct"/>
            <w:tcBorders>
              <w:top w:val="single" w:sz="8" w:space="0" w:color="CCE0DA"/>
              <w:left w:val="single" w:sz="12" w:space="0" w:color="CCE0DA"/>
              <w:bottom w:val="single" w:sz="12" w:space="0" w:color="CCE0DA"/>
              <w:right w:val="single" w:sz="8" w:space="0" w:color="CCE0DA"/>
            </w:tcBorders>
          </w:tcPr>
          <w:p w14:paraId="385AF423" w14:textId="77777777" w:rsidR="009E2607" w:rsidRDefault="009E2607" w:rsidP="009A5E3F">
            <w:pPr>
              <w:pStyle w:val="TableBodyText"/>
            </w:pPr>
            <w:r>
              <w:t>UNC</w:t>
            </w:r>
          </w:p>
        </w:tc>
        <w:tc>
          <w:tcPr>
            <w:tcW w:w="4222" w:type="pct"/>
            <w:tcBorders>
              <w:top w:val="single" w:sz="8" w:space="0" w:color="CCE0DA"/>
              <w:left w:val="single" w:sz="8" w:space="0" w:color="CCE0DA"/>
              <w:bottom w:val="single" w:sz="12" w:space="0" w:color="CCE0DA"/>
              <w:right w:val="single" w:sz="12" w:space="0" w:color="CCE0DA"/>
            </w:tcBorders>
          </w:tcPr>
          <w:p w14:paraId="1454B3F1" w14:textId="77777777" w:rsidR="009E2607" w:rsidRDefault="009E2607" w:rsidP="009A5E3F">
            <w:pPr>
              <w:pStyle w:val="TableBodyText"/>
            </w:pPr>
            <w:r>
              <w:t>Uniform Network Code</w:t>
            </w:r>
          </w:p>
        </w:tc>
      </w:tr>
    </w:tbl>
    <w:p w14:paraId="45E1DCF1" w14:textId="77777777" w:rsidR="005932BE" w:rsidRDefault="005932BE" w:rsidP="005932BE">
      <w:pPr>
        <w:pStyle w:val="BodyText"/>
      </w:pPr>
    </w:p>
    <w:p w14:paraId="04E5D30F" w14:textId="77777777" w:rsidR="00287F37" w:rsidRDefault="00287F37" w:rsidP="00287F37">
      <w:pPr>
        <w:pStyle w:val="Heading4"/>
      </w:pPr>
      <w:r>
        <w:t>External links</w:t>
      </w:r>
    </w:p>
    <w:p w14:paraId="7FDEA130" w14:textId="77777777" w:rsidR="00287F37" w:rsidRDefault="00287F37" w:rsidP="00287F37">
      <w:pPr>
        <w:pStyle w:val="BodyText"/>
      </w:pPr>
      <w:r>
        <w:t>A summary of all hyperlinks used in this document are listed in the table below.</w:t>
      </w:r>
    </w:p>
    <w:p w14:paraId="1ADABE3A" w14:textId="77777777" w:rsidR="00287F37" w:rsidRDefault="00287F37" w:rsidP="00287F37">
      <w:pPr>
        <w:pStyle w:val="BodyText"/>
      </w:pPr>
      <w:r w:rsidRPr="001E4810">
        <w:t xml:space="preserve">All </w:t>
      </w:r>
      <w:r>
        <w:t xml:space="preserve">external documents and </w:t>
      </w:r>
      <w:r w:rsidRPr="001E4810">
        <w:t>URL links listed are correct a</w:t>
      </w:r>
      <w:r>
        <w:t xml:space="preserve">s of the date of this document. </w:t>
      </w:r>
    </w:p>
    <w:tbl>
      <w:tblPr>
        <w:tblStyle w:val="TableGrid"/>
        <w:tblW w:w="5000" w:type="pct"/>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266"/>
        <w:gridCol w:w="3036"/>
        <w:gridCol w:w="3718"/>
      </w:tblGrid>
      <w:tr w:rsidR="00632C74" w:rsidRPr="00F55C3C" w14:paraId="780BA8C4" w14:textId="77777777" w:rsidTr="005932BE">
        <w:trPr>
          <w:cantSplit/>
          <w:trHeight w:val="397"/>
          <w:tblHeader/>
        </w:trPr>
        <w:tc>
          <w:tcPr>
            <w:tcW w:w="5000" w:type="pct"/>
            <w:gridSpan w:val="3"/>
            <w:tcBorders>
              <w:top w:val="single" w:sz="12" w:space="0" w:color="CCE0DA"/>
              <w:left w:val="single" w:sz="12" w:space="0" w:color="CCE0DA"/>
              <w:bottom w:val="single" w:sz="8" w:space="0" w:color="CCE0DA"/>
              <w:right w:val="single" w:sz="12" w:space="0" w:color="CCE0DA"/>
            </w:tcBorders>
            <w:shd w:val="clear" w:color="auto" w:fill="CCE0DA"/>
            <w:vAlign w:val="center"/>
            <w:hideMark/>
          </w:tcPr>
          <w:p w14:paraId="54C0806D" w14:textId="77777777" w:rsidR="00632C74" w:rsidRPr="00F55C3C" w:rsidRDefault="00632C74" w:rsidP="00593935">
            <w:pPr>
              <w:pStyle w:val="TableTitle"/>
              <w:keepNext/>
            </w:pPr>
            <w:r>
              <w:t>External Links</w:t>
            </w:r>
          </w:p>
        </w:tc>
      </w:tr>
      <w:tr w:rsidR="00632C74" w:rsidRPr="00F55C3C" w14:paraId="1BD30322" w14:textId="77777777" w:rsidTr="00A86896">
        <w:trPr>
          <w:cantSplit/>
          <w:trHeight w:val="397"/>
          <w:tblHeader/>
        </w:trPr>
        <w:tc>
          <w:tcPr>
            <w:tcW w:w="789" w:type="pct"/>
            <w:tcBorders>
              <w:top w:val="single" w:sz="8" w:space="0" w:color="CCE0DA"/>
              <w:left w:val="single" w:sz="12" w:space="0" w:color="CCE0DA"/>
              <w:bottom w:val="single" w:sz="8" w:space="0" w:color="CCE0DA"/>
              <w:right w:val="single" w:sz="8" w:space="0" w:color="CCE0DA"/>
            </w:tcBorders>
            <w:hideMark/>
          </w:tcPr>
          <w:p w14:paraId="725658DE" w14:textId="77777777" w:rsidR="00632C74" w:rsidRPr="00F55C3C" w:rsidRDefault="00632C74" w:rsidP="00593935">
            <w:pPr>
              <w:pStyle w:val="TableColumnHeading"/>
              <w:keepNext/>
            </w:pPr>
            <w:r>
              <w:t>Page(s)</w:t>
            </w:r>
          </w:p>
        </w:tc>
        <w:tc>
          <w:tcPr>
            <w:tcW w:w="1893" w:type="pct"/>
            <w:tcBorders>
              <w:top w:val="single" w:sz="8" w:space="0" w:color="CCE0DA"/>
              <w:left w:val="single" w:sz="8" w:space="0" w:color="CCE0DA"/>
              <w:bottom w:val="single" w:sz="8" w:space="0" w:color="CCE0DA"/>
              <w:right w:val="single" w:sz="4" w:space="0" w:color="CCE0DA"/>
            </w:tcBorders>
            <w:hideMark/>
          </w:tcPr>
          <w:p w14:paraId="759C2B9D" w14:textId="77777777" w:rsidR="00632C74" w:rsidRPr="00F55C3C" w:rsidRDefault="00632C74" w:rsidP="00593935">
            <w:pPr>
              <w:pStyle w:val="TableColumnHeading"/>
              <w:keepNext/>
            </w:pPr>
            <w:r>
              <w:t>Description</w:t>
            </w:r>
          </w:p>
        </w:tc>
        <w:tc>
          <w:tcPr>
            <w:tcW w:w="2318" w:type="pct"/>
            <w:tcBorders>
              <w:top w:val="single" w:sz="8" w:space="0" w:color="CCE0DA"/>
              <w:left w:val="single" w:sz="4" w:space="0" w:color="CCE0DA"/>
              <w:bottom w:val="single" w:sz="8" w:space="0" w:color="CCE0DA"/>
              <w:right w:val="single" w:sz="12" w:space="0" w:color="CCE0DA"/>
            </w:tcBorders>
          </w:tcPr>
          <w:p w14:paraId="034226B1" w14:textId="77777777" w:rsidR="00632C74" w:rsidRPr="00F55C3C" w:rsidRDefault="00632C74" w:rsidP="00593935">
            <w:pPr>
              <w:pStyle w:val="TableColumnHeading"/>
              <w:keepNext/>
            </w:pPr>
            <w:r>
              <w:t>URL</w:t>
            </w:r>
          </w:p>
        </w:tc>
      </w:tr>
      <w:tr w:rsidR="009E2607" w:rsidRPr="00F55C3C" w14:paraId="679B8CCB"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092BF6FD" w14:textId="3623BC25" w:rsidR="009E2607" w:rsidRDefault="002D1129" w:rsidP="00C50515">
            <w:pPr>
              <w:pStyle w:val="TableBodyText"/>
              <w:jc w:val="right"/>
            </w:pPr>
            <w:r>
              <w:t>15</w:t>
            </w:r>
          </w:p>
        </w:tc>
        <w:tc>
          <w:tcPr>
            <w:tcW w:w="1893" w:type="pct"/>
            <w:tcBorders>
              <w:left w:val="single" w:sz="8" w:space="0" w:color="CCE0DA"/>
              <w:bottom w:val="single" w:sz="8" w:space="0" w:color="CCE0DA"/>
              <w:right w:val="single" w:sz="4" w:space="0" w:color="CCE0DA"/>
            </w:tcBorders>
          </w:tcPr>
          <w:p w14:paraId="76AF04E6" w14:textId="77777777" w:rsidR="009E2607" w:rsidRDefault="009E2607" w:rsidP="00593935">
            <w:pPr>
              <w:pStyle w:val="TableBodyText"/>
            </w:pPr>
            <w:r>
              <w:t>Ofgem website</w:t>
            </w:r>
          </w:p>
        </w:tc>
        <w:tc>
          <w:tcPr>
            <w:tcW w:w="2318" w:type="pct"/>
            <w:tcBorders>
              <w:left w:val="single" w:sz="4" w:space="0" w:color="CCE0DA"/>
              <w:bottom w:val="single" w:sz="8" w:space="0" w:color="CCE0DA"/>
              <w:right w:val="single" w:sz="12" w:space="0" w:color="CCE0DA"/>
            </w:tcBorders>
          </w:tcPr>
          <w:p w14:paraId="335BE637" w14:textId="77777777" w:rsidR="009E2607" w:rsidRDefault="009F266A" w:rsidP="00593935">
            <w:pPr>
              <w:pStyle w:val="TableBodyText"/>
            </w:pPr>
            <w:hyperlink r:id="rId42" w:history="1">
              <w:r w:rsidR="009E2607" w:rsidRPr="00447149">
                <w:rPr>
                  <w:rStyle w:val="Hyperlink"/>
                </w:rPr>
                <w:t>https://www.ofgem.gov.uk/</w:t>
              </w:r>
            </w:hyperlink>
            <w:r w:rsidR="009E2607">
              <w:t xml:space="preserve"> </w:t>
            </w:r>
          </w:p>
        </w:tc>
      </w:tr>
      <w:tr w:rsidR="00632C74" w:rsidRPr="00F55C3C" w14:paraId="03852FE7"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5752628" w14:textId="004B7215" w:rsidR="00632C74" w:rsidRDefault="002D1129" w:rsidP="00A06E03">
            <w:pPr>
              <w:pStyle w:val="TableBodyText"/>
              <w:jc w:val="right"/>
            </w:pPr>
            <w:r>
              <w:t>2</w:t>
            </w:r>
            <w:r w:rsidR="0044012A">
              <w:t>2</w:t>
            </w:r>
          </w:p>
        </w:tc>
        <w:tc>
          <w:tcPr>
            <w:tcW w:w="1893" w:type="pct"/>
            <w:tcBorders>
              <w:left w:val="single" w:sz="8" w:space="0" w:color="CCE0DA"/>
              <w:bottom w:val="single" w:sz="8" w:space="0" w:color="CCE0DA"/>
              <w:right w:val="single" w:sz="4" w:space="0" w:color="CCE0DA"/>
            </w:tcBorders>
          </w:tcPr>
          <w:p w14:paraId="0A45A147" w14:textId="77777777" w:rsidR="00632C74" w:rsidRPr="00F55C3C" w:rsidRDefault="00632C74" w:rsidP="00593935">
            <w:pPr>
              <w:pStyle w:val="TableBodyText"/>
            </w:pPr>
            <w:r>
              <w:t>ELEXON website</w:t>
            </w:r>
          </w:p>
        </w:tc>
        <w:tc>
          <w:tcPr>
            <w:tcW w:w="2318" w:type="pct"/>
            <w:tcBorders>
              <w:left w:val="single" w:sz="4" w:space="0" w:color="CCE0DA"/>
              <w:bottom w:val="single" w:sz="8" w:space="0" w:color="CCE0DA"/>
              <w:right w:val="single" w:sz="12" w:space="0" w:color="CCE0DA"/>
            </w:tcBorders>
          </w:tcPr>
          <w:p w14:paraId="2C48E4FB" w14:textId="77777777" w:rsidR="00632C74" w:rsidRPr="00F55C3C" w:rsidRDefault="009F266A" w:rsidP="00593935">
            <w:pPr>
              <w:pStyle w:val="TableBodyText"/>
            </w:pPr>
            <w:hyperlink r:id="rId43" w:history="1">
              <w:r w:rsidR="009E2607">
                <w:rPr>
                  <w:rStyle w:val="Hyperlink"/>
                </w:rPr>
                <w:t>http://www.elexon.co.uk/</w:t>
              </w:r>
            </w:hyperlink>
          </w:p>
        </w:tc>
      </w:tr>
      <w:tr w:rsidR="00632C74" w:rsidRPr="00F55C3C" w14:paraId="35A56D05"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278B65AB" w14:textId="4829E091" w:rsidR="00632C74" w:rsidRDefault="0044012A" w:rsidP="0044012A">
            <w:pPr>
              <w:pStyle w:val="TableBodyText"/>
              <w:jc w:val="right"/>
            </w:pPr>
            <w:r>
              <w:t>22</w:t>
            </w:r>
            <w:r w:rsidR="009E2607">
              <w:t xml:space="preserve">, </w:t>
            </w:r>
            <w:r>
              <w:t>23</w:t>
            </w:r>
          </w:p>
        </w:tc>
        <w:tc>
          <w:tcPr>
            <w:tcW w:w="1893" w:type="pct"/>
            <w:tcBorders>
              <w:left w:val="single" w:sz="8" w:space="0" w:color="CCE0DA"/>
              <w:bottom w:val="single" w:sz="8" w:space="0" w:color="CCE0DA"/>
              <w:right w:val="single" w:sz="4" w:space="0" w:color="CCE0DA"/>
            </w:tcBorders>
          </w:tcPr>
          <w:p w14:paraId="29C8262B" w14:textId="77777777" w:rsidR="00632C74" w:rsidRPr="00F55C3C" w:rsidRDefault="00632C74" w:rsidP="00593935">
            <w:pPr>
              <w:pStyle w:val="TableBodyText"/>
            </w:pPr>
            <w:r>
              <w:t>National Grid Electricity Codes</w:t>
            </w:r>
            <w:r w:rsidR="000E7A44">
              <w:t xml:space="preserve"> website</w:t>
            </w:r>
          </w:p>
        </w:tc>
        <w:tc>
          <w:tcPr>
            <w:tcW w:w="2318" w:type="pct"/>
            <w:tcBorders>
              <w:left w:val="single" w:sz="4" w:space="0" w:color="CCE0DA"/>
              <w:bottom w:val="single" w:sz="8" w:space="0" w:color="CCE0DA"/>
              <w:right w:val="single" w:sz="12" w:space="0" w:color="CCE0DA"/>
            </w:tcBorders>
          </w:tcPr>
          <w:p w14:paraId="7E6CF950" w14:textId="77777777" w:rsidR="00632C74" w:rsidRPr="00F55C3C" w:rsidRDefault="009F266A" w:rsidP="00593935">
            <w:pPr>
              <w:pStyle w:val="TableBodyText"/>
            </w:pPr>
            <w:hyperlink r:id="rId44" w:history="1">
              <w:r w:rsidR="00A86896" w:rsidRPr="008E07D5">
                <w:rPr>
                  <w:rStyle w:val="Hyperlink"/>
                </w:rPr>
                <w:t>http://www2.nationalgrid.com/UK/Industry-information/Electricity-codes/</w:t>
              </w:r>
            </w:hyperlink>
            <w:r w:rsidR="00A86896">
              <w:t xml:space="preserve"> </w:t>
            </w:r>
          </w:p>
        </w:tc>
      </w:tr>
      <w:tr w:rsidR="00632C74" w:rsidRPr="00F55C3C" w14:paraId="7B316095"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26543581" w14:textId="0998EDA0" w:rsidR="00632C74" w:rsidRDefault="0044012A" w:rsidP="0044012A">
            <w:pPr>
              <w:pStyle w:val="TableBodyText"/>
              <w:jc w:val="right"/>
            </w:pPr>
            <w:r>
              <w:t>22</w:t>
            </w:r>
          </w:p>
        </w:tc>
        <w:tc>
          <w:tcPr>
            <w:tcW w:w="1893" w:type="pct"/>
            <w:tcBorders>
              <w:left w:val="single" w:sz="8" w:space="0" w:color="CCE0DA"/>
              <w:bottom w:val="single" w:sz="8" w:space="0" w:color="CCE0DA"/>
              <w:right w:val="single" w:sz="4" w:space="0" w:color="CCE0DA"/>
            </w:tcBorders>
          </w:tcPr>
          <w:p w14:paraId="079563CB" w14:textId="77777777" w:rsidR="00632C74" w:rsidRDefault="00632C74" w:rsidP="00593935">
            <w:pPr>
              <w:pStyle w:val="TableBodyText"/>
            </w:pPr>
            <w:r>
              <w:t>Distribution Code website</w:t>
            </w:r>
          </w:p>
        </w:tc>
        <w:tc>
          <w:tcPr>
            <w:tcW w:w="2318" w:type="pct"/>
            <w:tcBorders>
              <w:left w:val="single" w:sz="4" w:space="0" w:color="CCE0DA"/>
              <w:bottom w:val="single" w:sz="8" w:space="0" w:color="CCE0DA"/>
              <w:right w:val="single" w:sz="12" w:space="0" w:color="CCE0DA"/>
            </w:tcBorders>
          </w:tcPr>
          <w:p w14:paraId="092212A1" w14:textId="77777777" w:rsidR="00632C74" w:rsidRDefault="009F266A" w:rsidP="00593935">
            <w:pPr>
              <w:pStyle w:val="TableBodyText"/>
            </w:pPr>
            <w:hyperlink r:id="rId45" w:history="1">
              <w:r w:rsidR="009E2607">
                <w:rPr>
                  <w:rStyle w:val="Hyperlink"/>
                </w:rPr>
                <w:t>http://www.dcode.org.uk/</w:t>
              </w:r>
            </w:hyperlink>
            <w:r w:rsidR="00A86896">
              <w:rPr>
                <w:rStyle w:val="Hyperlink"/>
              </w:rPr>
              <w:t xml:space="preserve"> </w:t>
            </w:r>
          </w:p>
        </w:tc>
      </w:tr>
      <w:tr w:rsidR="009D3047" w:rsidRPr="00F55C3C" w14:paraId="49144228"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305339E1" w14:textId="4AE0C986" w:rsidR="009D3047" w:rsidRDefault="0044012A" w:rsidP="0044012A">
            <w:pPr>
              <w:pStyle w:val="TableBodyText"/>
              <w:jc w:val="right"/>
            </w:pPr>
            <w:r>
              <w:t>22</w:t>
            </w:r>
          </w:p>
        </w:tc>
        <w:tc>
          <w:tcPr>
            <w:tcW w:w="1893" w:type="pct"/>
            <w:tcBorders>
              <w:left w:val="single" w:sz="8" w:space="0" w:color="CCE0DA"/>
              <w:bottom w:val="single" w:sz="8" w:space="0" w:color="CCE0DA"/>
              <w:right w:val="single" w:sz="4" w:space="0" w:color="CCE0DA"/>
            </w:tcBorders>
          </w:tcPr>
          <w:p w14:paraId="03E0290F" w14:textId="77777777" w:rsidR="009D3047" w:rsidRDefault="009D3047" w:rsidP="00593935">
            <w:pPr>
              <w:pStyle w:val="TableBodyText"/>
            </w:pPr>
            <w:r>
              <w:t>DCUSA website</w:t>
            </w:r>
          </w:p>
        </w:tc>
        <w:tc>
          <w:tcPr>
            <w:tcW w:w="2318" w:type="pct"/>
            <w:tcBorders>
              <w:left w:val="single" w:sz="4" w:space="0" w:color="CCE0DA"/>
              <w:bottom w:val="single" w:sz="8" w:space="0" w:color="CCE0DA"/>
              <w:right w:val="single" w:sz="12" w:space="0" w:color="CCE0DA"/>
            </w:tcBorders>
          </w:tcPr>
          <w:p w14:paraId="4993E064" w14:textId="77777777" w:rsidR="009D3047" w:rsidRDefault="009F266A" w:rsidP="00593935">
            <w:pPr>
              <w:pStyle w:val="TableBodyText"/>
            </w:pPr>
            <w:hyperlink r:id="rId46" w:history="1">
              <w:r w:rsidR="009E2607">
                <w:rPr>
                  <w:rStyle w:val="Hyperlink"/>
                </w:rPr>
                <w:t>http://www.dcusa.co.uk/</w:t>
              </w:r>
            </w:hyperlink>
          </w:p>
        </w:tc>
      </w:tr>
      <w:tr w:rsidR="00632C74" w:rsidRPr="00F55C3C" w14:paraId="73066FD7"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293ACC9A" w14:textId="0E904F87" w:rsidR="00632C74" w:rsidRDefault="0044012A" w:rsidP="0044012A">
            <w:pPr>
              <w:pStyle w:val="TableBodyText"/>
              <w:jc w:val="right"/>
            </w:pPr>
            <w:r>
              <w:t>22</w:t>
            </w:r>
          </w:p>
        </w:tc>
        <w:tc>
          <w:tcPr>
            <w:tcW w:w="1893" w:type="pct"/>
            <w:tcBorders>
              <w:left w:val="single" w:sz="8" w:space="0" w:color="CCE0DA"/>
              <w:bottom w:val="single" w:sz="8" w:space="0" w:color="CCE0DA"/>
              <w:right w:val="single" w:sz="4" w:space="0" w:color="CCE0DA"/>
            </w:tcBorders>
          </w:tcPr>
          <w:p w14:paraId="4FC80224" w14:textId="77777777" w:rsidR="00632C74" w:rsidRDefault="00632C74" w:rsidP="009D3047">
            <w:pPr>
              <w:pStyle w:val="TableBodyText"/>
            </w:pPr>
            <w:r>
              <w:t>iGT Uniform Network Code</w:t>
            </w:r>
            <w:r w:rsidR="000E7A44">
              <w:t xml:space="preserve"> website</w:t>
            </w:r>
          </w:p>
        </w:tc>
        <w:tc>
          <w:tcPr>
            <w:tcW w:w="2318" w:type="pct"/>
            <w:tcBorders>
              <w:left w:val="single" w:sz="4" w:space="0" w:color="CCE0DA"/>
              <w:bottom w:val="single" w:sz="8" w:space="0" w:color="CCE0DA"/>
              <w:right w:val="single" w:sz="12" w:space="0" w:color="CCE0DA"/>
            </w:tcBorders>
          </w:tcPr>
          <w:p w14:paraId="470702E2" w14:textId="77777777" w:rsidR="00632C74" w:rsidRDefault="009F266A" w:rsidP="00593935">
            <w:pPr>
              <w:pStyle w:val="TableBodyText"/>
            </w:pPr>
            <w:hyperlink r:id="rId47" w:history="1">
              <w:r w:rsidR="009E2607">
                <w:rPr>
                  <w:rStyle w:val="Hyperlink"/>
                </w:rPr>
                <w:t>http://www.igt-unc.co.uk/</w:t>
              </w:r>
            </w:hyperlink>
          </w:p>
        </w:tc>
      </w:tr>
      <w:tr w:rsidR="00632C74" w:rsidRPr="00F55C3C" w14:paraId="120490E8"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8FD7FD8" w14:textId="5147A484" w:rsidR="00632C74" w:rsidRDefault="0044012A" w:rsidP="0044012A">
            <w:pPr>
              <w:pStyle w:val="TableBodyText"/>
              <w:jc w:val="right"/>
            </w:pPr>
            <w:r>
              <w:t>23</w:t>
            </w:r>
          </w:p>
        </w:tc>
        <w:tc>
          <w:tcPr>
            <w:tcW w:w="1893" w:type="pct"/>
            <w:tcBorders>
              <w:left w:val="single" w:sz="8" w:space="0" w:color="CCE0DA"/>
              <w:bottom w:val="single" w:sz="8" w:space="0" w:color="CCE0DA"/>
              <w:right w:val="single" w:sz="4" w:space="0" w:color="CCE0DA"/>
            </w:tcBorders>
          </w:tcPr>
          <w:p w14:paraId="101E5B50" w14:textId="77777777" w:rsidR="00632C74" w:rsidRDefault="00632C74" w:rsidP="000E7A44">
            <w:pPr>
              <w:pStyle w:val="TableBodyText"/>
            </w:pPr>
            <w:r>
              <w:t>Master Registration Agreement</w:t>
            </w:r>
            <w:r w:rsidR="000E7A44">
              <w:t xml:space="preserve"> website</w:t>
            </w:r>
          </w:p>
        </w:tc>
        <w:tc>
          <w:tcPr>
            <w:tcW w:w="2318" w:type="pct"/>
            <w:tcBorders>
              <w:left w:val="single" w:sz="4" w:space="0" w:color="CCE0DA"/>
              <w:bottom w:val="single" w:sz="8" w:space="0" w:color="CCE0DA"/>
              <w:right w:val="single" w:sz="12" w:space="0" w:color="CCE0DA"/>
            </w:tcBorders>
          </w:tcPr>
          <w:p w14:paraId="77A1B75E" w14:textId="77777777" w:rsidR="00632C74" w:rsidRDefault="009F266A" w:rsidP="00593935">
            <w:pPr>
              <w:pStyle w:val="TableBodyText"/>
            </w:pPr>
            <w:hyperlink r:id="rId48" w:history="1">
              <w:r w:rsidR="009E2607">
                <w:rPr>
                  <w:rStyle w:val="Hyperlink"/>
                </w:rPr>
                <w:t>http://www.mrasco.com/</w:t>
              </w:r>
            </w:hyperlink>
          </w:p>
        </w:tc>
      </w:tr>
      <w:tr w:rsidR="00632C74" w:rsidRPr="00F55C3C" w14:paraId="5051733D"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437BC38" w14:textId="447F37D1" w:rsidR="00632C74" w:rsidRDefault="0044012A" w:rsidP="0044012A">
            <w:pPr>
              <w:pStyle w:val="TableBodyText"/>
              <w:jc w:val="right"/>
            </w:pPr>
            <w:r>
              <w:t>23</w:t>
            </w:r>
          </w:p>
        </w:tc>
        <w:tc>
          <w:tcPr>
            <w:tcW w:w="1893" w:type="pct"/>
            <w:tcBorders>
              <w:left w:val="single" w:sz="8" w:space="0" w:color="CCE0DA"/>
              <w:bottom w:val="single" w:sz="8" w:space="0" w:color="CCE0DA"/>
              <w:right w:val="single" w:sz="4" w:space="0" w:color="CCE0DA"/>
            </w:tcBorders>
          </w:tcPr>
          <w:p w14:paraId="793C8310" w14:textId="546BA215" w:rsidR="00632C74" w:rsidRDefault="00D44D21" w:rsidP="00593935">
            <w:pPr>
              <w:pStyle w:val="TableBodyText"/>
            </w:pPr>
            <w:r>
              <w:t>Smart Energy Code</w:t>
            </w:r>
            <w:r w:rsidR="00632C74">
              <w:t xml:space="preserve"> website</w:t>
            </w:r>
          </w:p>
        </w:tc>
        <w:tc>
          <w:tcPr>
            <w:tcW w:w="2318" w:type="pct"/>
            <w:tcBorders>
              <w:left w:val="single" w:sz="4" w:space="0" w:color="CCE0DA"/>
              <w:bottom w:val="single" w:sz="8" w:space="0" w:color="CCE0DA"/>
              <w:right w:val="single" w:sz="12" w:space="0" w:color="CCE0DA"/>
            </w:tcBorders>
          </w:tcPr>
          <w:p w14:paraId="217CEB09" w14:textId="241D5B46" w:rsidR="00632C74" w:rsidRDefault="009F266A" w:rsidP="00593935">
            <w:pPr>
              <w:pStyle w:val="TableBodyText"/>
            </w:pPr>
            <w:hyperlink r:id="rId49" w:history="1">
              <w:r w:rsidR="00D44D21" w:rsidRPr="001C1156">
                <w:rPr>
                  <w:rStyle w:val="Hyperlink"/>
                </w:rPr>
                <w:t>www.smartenergycodecompany.co.uk</w:t>
              </w:r>
            </w:hyperlink>
            <w:r w:rsidR="00D44D21">
              <w:t xml:space="preserve"> </w:t>
            </w:r>
          </w:p>
        </w:tc>
      </w:tr>
      <w:tr w:rsidR="00632C74" w:rsidRPr="00F55C3C" w14:paraId="4B5B3F88"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FBEC320" w14:textId="5F8D1AED" w:rsidR="00632C74" w:rsidRDefault="0044012A" w:rsidP="0044012A">
            <w:pPr>
              <w:pStyle w:val="TableBodyText"/>
              <w:jc w:val="right"/>
            </w:pPr>
            <w:r>
              <w:t>23</w:t>
            </w:r>
          </w:p>
        </w:tc>
        <w:tc>
          <w:tcPr>
            <w:tcW w:w="1893" w:type="pct"/>
            <w:tcBorders>
              <w:left w:val="single" w:sz="8" w:space="0" w:color="CCE0DA"/>
              <w:bottom w:val="single" w:sz="8" w:space="0" w:color="CCE0DA"/>
              <w:right w:val="single" w:sz="4" w:space="0" w:color="CCE0DA"/>
            </w:tcBorders>
          </w:tcPr>
          <w:p w14:paraId="345085E8" w14:textId="77777777" w:rsidR="00632C74" w:rsidRDefault="00632C74" w:rsidP="00593935">
            <w:pPr>
              <w:pStyle w:val="TableBodyText"/>
            </w:pPr>
            <w:r>
              <w:t>Supply Point Administration Agreement</w:t>
            </w:r>
            <w:r w:rsidR="000E7A44">
              <w:t xml:space="preserve"> website</w:t>
            </w:r>
          </w:p>
        </w:tc>
        <w:tc>
          <w:tcPr>
            <w:tcW w:w="2318" w:type="pct"/>
            <w:tcBorders>
              <w:left w:val="single" w:sz="4" w:space="0" w:color="CCE0DA"/>
              <w:bottom w:val="single" w:sz="8" w:space="0" w:color="CCE0DA"/>
              <w:right w:val="single" w:sz="12" w:space="0" w:color="CCE0DA"/>
            </w:tcBorders>
          </w:tcPr>
          <w:p w14:paraId="102DE29C" w14:textId="77777777" w:rsidR="00632C74" w:rsidRDefault="009F266A" w:rsidP="00593935">
            <w:pPr>
              <w:pStyle w:val="TableBodyText"/>
            </w:pPr>
            <w:hyperlink r:id="rId50" w:history="1">
              <w:r w:rsidR="009E2607">
                <w:rPr>
                  <w:rStyle w:val="Hyperlink"/>
                </w:rPr>
                <w:t>http://www.spaa.co.uk/</w:t>
              </w:r>
            </w:hyperlink>
          </w:p>
        </w:tc>
      </w:tr>
      <w:tr w:rsidR="00632C74" w:rsidRPr="00F55C3C" w14:paraId="3ED97354" w14:textId="77777777" w:rsidTr="00A86896">
        <w:trPr>
          <w:cantSplit/>
          <w:trHeight w:val="397"/>
        </w:trPr>
        <w:tc>
          <w:tcPr>
            <w:tcW w:w="789" w:type="pct"/>
            <w:tcBorders>
              <w:top w:val="single" w:sz="8" w:space="0" w:color="CCE0DA"/>
              <w:left w:val="single" w:sz="12" w:space="0" w:color="CCE0DA"/>
              <w:bottom w:val="single" w:sz="12" w:space="0" w:color="CCE0DA"/>
              <w:right w:val="single" w:sz="8" w:space="0" w:color="CCE0DA"/>
            </w:tcBorders>
          </w:tcPr>
          <w:p w14:paraId="06A11B7A" w14:textId="420D560A" w:rsidR="00632C74" w:rsidRDefault="0044012A" w:rsidP="0044012A">
            <w:pPr>
              <w:pStyle w:val="TableBodyText"/>
              <w:jc w:val="right"/>
            </w:pPr>
            <w:r>
              <w:t>23</w:t>
            </w:r>
          </w:p>
        </w:tc>
        <w:tc>
          <w:tcPr>
            <w:tcW w:w="1893" w:type="pct"/>
            <w:tcBorders>
              <w:left w:val="single" w:sz="8" w:space="0" w:color="CCE0DA"/>
              <w:bottom w:val="single" w:sz="12" w:space="0" w:color="CCE0DA"/>
              <w:right w:val="single" w:sz="4" w:space="0" w:color="CCE0DA"/>
            </w:tcBorders>
          </w:tcPr>
          <w:p w14:paraId="6DA7CD57" w14:textId="77777777" w:rsidR="00632C74" w:rsidRDefault="00632C74" w:rsidP="00593935">
            <w:pPr>
              <w:pStyle w:val="TableBodyText"/>
            </w:pPr>
            <w:r>
              <w:t>Joint Office of Gas Transporters website</w:t>
            </w:r>
          </w:p>
        </w:tc>
        <w:tc>
          <w:tcPr>
            <w:tcW w:w="2318" w:type="pct"/>
            <w:tcBorders>
              <w:left w:val="single" w:sz="4" w:space="0" w:color="CCE0DA"/>
              <w:bottom w:val="single" w:sz="12" w:space="0" w:color="CCE0DA"/>
              <w:right w:val="single" w:sz="12" w:space="0" w:color="CCE0DA"/>
            </w:tcBorders>
          </w:tcPr>
          <w:p w14:paraId="597D8162" w14:textId="77777777" w:rsidR="00632C74" w:rsidRDefault="009F266A" w:rsidP="00593935">
            <w:pPr>
              <w:pStyle w:val="TableBodyText"/>
            </w:pPr>
            <w:hyperlink r:id="rId51" w:history="1">
              <w:r w:rsidR="009E2607">
                <w:rPr>
                  <w:rStyle w:val="Hyperlink"/>
                </w:rPr>
                <w:t>http://www.gasgovernance.co.uk/</w:t>
              </w:r>
            </w:hyperlink>
          </w:p>
        </w:tc>
      </w:tr>
    </w:tbl>
    <w:p w14:paraId="372A387B" w14:textId="77777777" w:rsidR="00A86896" w:rsidRPr="00706840" w:rsidRDefault="00A86896" w:rsidP="005927F8">
      <w:pPr>
        <w:pStyle w:val="BodyText"/>
      </w:pPr>
    </w:p>
    <w:sectPr w:rsidR="00A86896" w:rsidRPr="00706840" w:rsidSect="00526E7D">
      <w:headerReference w:type="even" r:id="rId52"/>
      <w:headerReference w:type="default" r:id="rId53"/>
      <w:footerReference w:type="default" r:id="rId54"/>
      <w:headerReference w:type="first" r:id="rId55"/>
      <w:footerReference w:type="first" r:id="rId56"/>
      <w:pgSz w:w="11906" w:h="16838" w:code="9"/>
      <w:pgMar w:top="567" w:right="2722"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79625" w14:textId="77777777" w:rsidR="00410C2A" w:rsidRDefault="00410C2A">
      <w:r>
        <w:separator/>
      </w:r>
    </w:p>
  </w:endnote>
  <w:endnote w:type="continuationSeparator" w:id="0">
    <w:p w14:paraId="47AC30D5" w14:textId="77777777" w:rsidR="00410C2A" w:rsidRDefault="0041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3434" w14:textId="77777777" w:rsidR="00397358" w:rsidRDefault="0039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C885" w14:textId="77777777" w:rsidR="00461FEC" w:rsidRPr="00843EA5" w:rsidRDefault="00461FEC" w:rsidP="00843EA5">
    <w:pPr>
      <w:pStyle w:val="Footer"/>
      <w:tabs>
        <w:tab w:val="clear" w:pos="4153"/>
        <w:tab w:val="clear" w:pos="8306"/>
      </w:tabs>
    </w:pPr>
    <w:r>
      <w:rPr>
        <w:noProof/>
      </w:rPr>
      <mc:AlternateContent>
        <mc:Choice Requires="wps">
          <w:drawing>
            <wp:anchor distT="0" distB="0" distL="114300" distR="114300" simplePos="0" relativeHeight="251658240" behindDoc="0" locked="1" layoutInCell="1" allowOverlap="1" wp14:anchorId="1069E46C" wp14:editId="496CC4A1">
              <wp:simplePos x="0" y="0"/>
              <wp:positionH relativeFrom="page">
                <wp:posOffset>6012815</wp:posOffset>
              </wp:positionH>
              <wp:positionV relativeFrom="page">
                <wp:posOffset>8749030</wp:posOffset>
              </wp:positionV>
              <wp:extent cx="1332230" cy="1677035"/>
              <wp:effectExtent l="2540" t="0" r="0" b="3810"/>
              <wp:wrapNone/>
              <wp:docPr id="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15C19DD7" w14:textId="77777777" w:rsidTr="0054377E">
                            <w:trPr>
                              <w:trHeight w:val="340"/>
                            </w:trPr>
                            <w:tc>
                              <w:tcPr>
                                <w:tcW w:w="2113" w:type="dxa"/>
                                <w:tcBorders>
                                  <w:top w:val="nil"/>
                                  <w:bottom w:val="single" w:sz="4" w:space="0" w:color="008576"/>
                                </w:tcBorders>
                                <w:shd w:val="clear" w:color="auto" w:fill="auto"/>
                                <w:vAlign w:val="center"/>
                              </w:tcPr>
                              <w:p w14:paraId="36B696BD"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6A489DD5" w14:textId="77777777" w:rsidTr="0054377E">
                            <w:trPr>
                              <w:trHeight w:val="748"/>
                            </w:trPr>
                            <w:tc>
                              <w:tcPr>
                                <w:tcW w:w="2113" w:type="dxa"/>
                                <w:tcBorders>
                                  <w:top w:val="single" w:sz="4" w:space="0" w:color="008576"/>
                                </w:tcBorders>
                                <w:shd w:val="clear" w:color="auto" w:fill="auto"/>
                              </w:tcPr>
                              <w:p w14:paraId="3FD0F807"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4EC803DA"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525AA251" w14:textId="77777777" w:rsidTr="0054377E">
                            <w:trPr>
                              <w:trHeight w:val="340"/>
                            </w:trPr>
                            <w:tc>
                              <w:tcPr>
                                <w:tcW w:w="2113" w:type="dxa"/>
                                <w:shd w:val="clear" w:color="auto" w:fill="auto"/>
                                <w:vAlign w:val="center"/>
                              </w:tcPr>
                              <w:p w14:paraId="7EDBD3D6" w14:textId="77777777" w:rsidR="00461FEC" w:rsidRPr="006C2760" w:rsidRDefault="009F266A" w:rsidP="006C2760">
                                <w:pPr>
                                  <w:pStyle w:val="Footer"/>
                                </w:pPr>
                                <w:r>
                                  <w:fldChar w:fldCharType="begin"/>
                                </w:r>
                                <w:r>
                                  <w:instrText xml:space="preserve"> DOCPROPERTY  Date  \* MERGEFORMAT </w:instrText>
                                </w:r>
                                <w:r>
                                  <w:fldChar w:fldCharType="separate"/>
                                </w:r>
                                <w:r w:rsidR="00461FEC">
                                  <w:t>7 August 2015</w:t>
                                </w:r>
                                <w:r>
                                  <w:fldChar w:fldCharType="end"/>
                                </w:r>
                              </w:p>
                            </w:tc>
                          </w:tr>
                          <w:tr w:rsidR="00461FEC" w14:paraId="191A61C6" w14:textId="77777777" w:rsidTr="0054377E">
                            <w:trPr>
                              <w:trHeight w:val="340"/>
                            </w:trPr>
                            <w:tc>
                              <w:tcPr>
                                <w:tcW w:w="2113" w:type="dxa"/>
                                <w:shd w:val="clear" w:color="auto" w:fill="auto"/>
                                <w:vAlign w:val="center"/>
                              </w:tcPr>
                              <w:p w14:paraId="7A11D4B7" w14:textId="77777777" w:rsidR="00461FEC" w:rsidRPr="006C2760" w:rsidRDefault="00461FEC" w:rsidP="006C2760">
                                <w:pPr>
                                  <w:pStyle w:val="Footer"/>
                                </w:pPr>
                                <w:r w:rsidRPr="006C2760">
                                  <w:t xml:space="preserve">Version </w:t>
                                </w:r>
                                <w:r w:rsidR="009F266A">
                                  <w:fldChar w:fldCharType="begin"/>
                                </w:r>
                                <w:r w:rsidR="009F266A">
                                  <w:instrText xml:space="preserve"> DOCPROPERTY  Version  \* MERGEFORMAT </w:instrText>
                                </w:r>
                                <w:r w:rsidR="009F266A">
                                  <w:fldChar w:fldCharType="separate"/>
                                </w:r>
                                <w:r>
                                  <w:t>4.0</w:t>
                                </w:r>
                                <w:r w:rsidR="009F266A">
                                  <w:fldChar w:fldCharType="end"/>
                                </w:r>
                              </w:p>
                            </w:tc>
                          </w:tr>
                          <w:tr w:rsidR="00461FEC" w14:paraId="559CE909" w14:textId="77777777" w:rsidTr="0054377E">
                            <w:trPr>
                              <w:trHeight w:val="340"/>
                            </w:trPr>
                            <w:tc>
                              <w:tcPr>
                                <w:tcW w:w="2113" w:type="dxa"/>
                                <w:shd w:val="clear" w:color="auto" w:fill="auto"/>
                                <w:vAlign w:val="center"/>
                              </w:tcPr>
                              <w:p w14:paraId="2425B4FC" w14:textId="77777777"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2812BE">
                                  <w:rPr>
                                    <w:noProof/>
                                  </w:rPr>
                                  <w:t>4</w:t>
                                </w:r>
                                <w:r w:rsidRPr="006C2760">
                                  <w:fldChar w:fldCharType="end"/>
                                </w:r>
                                <w:r w:rsidRPr="006C2760">
                                  <w:t xml:space="preserve"> of </w:t>
                                </w:r>
                                <w:r w:rsidR="009F266A">
                                  <w:fldChar w:fldCharType="begin"/>
                                </w:r>
                                <w:r w:rsidR="009F266A">
                                  <w:instrText xml:space="preserve"> NUMPAGES </w:instrText>
                                </w:r>
                                <w:r w:rsidR="009F266A">
                                  <w:fldChar w:fldCharType="separate"/>
                                </w:r>
                                <w:ins w:id="15" w:author="David Spillett" w:date="2017-09-28T22:57:00Z">
                                  <w:r w:rsidR="002812BE">
                                    <w:rPr>
                                      <w:noProof/>
                                    </w:rPr>
                                    <w:t>25</w:t>
                                  </w:r>
                                </w:ins>
                                <w:del w:id="16" w:author="David Spillett" w:date="2017-09-28T17:58:00Z">
                                  <w:r w:rsidDel="00187484">
                                    <w:rPr>
                                      <w:noProof/>
                                    </w:rPr>
                                    <w:delText>26</w:delText>
                                  </w:r>
                                </w:del>
                                <w:r w:rsidR="009F266A">
                                  <w:rPr>
                                    <w:noProof/>
                                  </w:rPr>
                                  <w:fldChar w:fldCharType="end"/>
                                </w:r>
                              </w:p>
                            </w:tc>
                          </w:tr>
                          <w:tr w:rsidR="00461FEC" w14:paraId="70994C23" w14:textId="77777777" w:rsidTr="0054377E">
                            <w:trPr>
                              <w:trHeight w:val="340"/>
                            </w:trPr>
                            <w:tc>
                              <w:tcPr>
                                <w:tcW w:w="2113" w:type="dxa"/>
                                <w:shd w:val="clear" w:color="auto" w:fill="auto"/>
                                <w:vAlign w:val="center"/>
                              </w:tcPr>
                              <w:p w14:paraId="7FA4CEAA" w14:textId="25F6CC4C" w:rsidR="00461FEC" w:rsidRPr="006C2760" w:rsidRDefault="00461FEC" w:rsidP="006C2760">
                                <w:pPr>
                                  <w:pStyle w:val="Footer"/>
                                </w:pPr>
                                <w:r w:rsidRPr="006C2760">
                                  <w:t xml:space="preserve">© ELEXON Limited </w:t>
                                </w:r>
                                <w:r>
                                  <w:fldChar w:fldCharType="begin"/>
                                </w:r>
                                <w:r>
                                  <w:instrText xml:space="preserve"> DATE  \@ "yyyy"  \* MERGEFORMAT </w:instrText>
                                </w:r>
                                <w:r>
                                  <w:fldChar w:fldCharType="separate"/>
                                </w:r>
                                <w:r w:rsidR="009F266A">
                                  <w:rPr>
                                    <w:noProof/>
                                  </w:rPr>
                                  <w:t>2017</w:t>
                                </w:r>
                                <w:r>
                                  <w:fldChar w:fldCharType="end"/>
                                </w:r>
                              </w:p>
                            </w:tc>
                          </w:tr>
                        </w:tbl>
                        <w:p w14:paraId="440AC8A2" w14:textId="77777777" w:rsidR="00461FEC" w:rsidRPr="006C2760" w:rsidRDefault="00461FEC"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9E46C" id="_x0000_t202" coordsize="21600,21600" o:spt="202" path="m,l,21600r21600,l21600,xe">
              <v:stroke joinstyle="miter"/>
              <v:path gradientshapeok="t" o:connecttype="rect"/>
            </v:shapetype>
            <v:shape id="Text Box 136" o:spid="_x0000_s1026" type="#_x0000_t202" style="position:absolute;margin-left:473.45pt;margin-top:688.9pt;width:104.9pt;height:13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wxrgIAAKw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15C19DD7" w14:textId="77777777" w:rsidTr="0054377E">
                      <w:trPr>
                        <w:trHeight w:val="340"/>
                      </w:trPr>
                      <w:tc>
                        <w:tcPr>
                          <w:tcW w:w="2113" w:type="dxa"/>
                          <w:tcBorders>
                            <w:top w:val="nil"/>
                            <w:bottom w:val="single" w:sz="4" w:space="0" w:color="008576"/>
                          </w:tcBorders>
                          <w:shd w:val="clear" w:color="auto" w:fill="auto"/>
                          <w:vAlign w:val="center"/>
                        </w:tcPr>
                        <w:p w14:paraId="36B696BD"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6A489DD5" w14:textId="77777777" w:rsidTr="0054377E">
                      <w:trPr>
                        <w:trHeight w:val="748"/>
                      </w:trPr>
                      <w:tc>
                        <w:tcPr>
                          <w:tcW w:w="2113" w:type="dxa"/>
                          <w:tcBorders>
                            <w:top w:val="single" w:sz="4" w:space="0" w:color="008576"/>
                          </w:tcBorders>
                          <w:shd w:val="clear" w:color="auto" w:fill="auto"/>
                        </w:tcPr>
                        <w:p w14:paraId="3FD0F807"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4EC803DA"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525AA251" w14:textId="77777777" w:rsidTr="0054377E">
                      <w:trPr>
                        <w:trHeight w:val="340"/>
                      </w:trPr>
                      <w:tc>
                        <w:tcPr>
                          <w:tcW w:w="2113" w:type="dxa"/>
                          <w:shd w:val="clear" w:color="auto" w:fill="auto"/>
                          <w:vAlign w:val="center"/>
                        </w:tcPr>
                        <w:p w14:paraId="7EDBD3D6" w14:textId="77777777" w:rsidR="00461FEC" w:rsidRPr="006C2760" w:rsidRDefault="009F266A" w:rsidP="006C2760">
                          <w:pPr>
                            <w:pStyle w:val="Footer"/>
                          </w:pPr>
                          <w:r>
                            <w:fldChar w:fldCharType="begin"/>
                          </w:r>
                          <w:r>
                            <w:instrText xml:space="preserve"> DOCPROPERTY  Date  \* MERGEFORMAT </w:instrText>
                          </w:r>
                          <w:r>
                            <w:fldChar w:fldCharType="separate"/>
                          </w:r>
                          <w:r w:rsidR="00461FEC">
                            <w:t>7 August 2015</w:t>
                          </w:r>
                          <w:r>
                            <w:fldChar w:fldCharType="end"/>
                          </w:r>
                        </w:p>
                      </w:tc>
                    </w:tr>
                    <w:tr w:rsidR="00461FEC" w14:paraId="191A61C6" w14:textId="77777777" w:rsidTr="0054377E">
                      <w:trPr>
                        <w:trHeight w:val="340"/>
                      </w:trPr>
                      <w:tc>
                        <w:tcPr>
                          <w:tcW w:w="2113" w:type="dxa"/>
                          <w:shd w:val="clear" w:color="auto" w:fill="auto"/>
                          <w:vAlign w:val="center"/>
                        </w:tcPr>
                        <w:p w14:paraId="7A11D4B7" w14:textId="77777777" w:rsidR="00461FEC" w:rsidRPr="006C2760" w:rsidRDefault="00461FEC" w:rsidP="006C2760">
                          <w:pPr>
                            <w:pStyle w:val="Footer"/>
                          </w:pPr>
                          <w:r w:rsidRPr="006C2760">
                            <w:t xml:space="preserve">Version </w:t>
                          </w:r>
                          <w:r w:rsidR="009F266A">
                            <w:fldChar w:fldCharType="begin"/>
                          </w:r>
                          <w:r w:rsidR="009F266A">
                            <w:instrText xml:space="preserve"> DOCPROPERTY  Version  \* MERGEFORMAT </w:instrText>
                          </w:r>
                          <w:r w:rsidR="009F266A">
                            <w:fldChar w:fldCharType="separate"/>
                          </w:r>
                          <w:r>
                            <w:t>4.0</w:t>
                          </w:r>
                          <w:r w:rsidR="009F266A">
                            <w:fldChar w:fldCharType="end"/>
                          </w:r>
                        </w:p>
                      </w:tc>
                    </w:tr>
                    <w:tr w:rsidR="00461FEC" w14:paraId="559CE909" w14:textId="77777777" w:rsidTr="0054377E">
                      <w:trPr>
                        <w:trHeight w:val="340"/>
                      </w:trPr>
                      <w:tc>
                        <w:tcPr>
                          <w:tcW w:w="2113" w:type="dxa"/>
                          <w:shd w:val="clear" w:color="auto" w:fill="auto"/>
                          <w:vAlign w:val="center"/>
                        </w:tcPr>
                        <w:p w14:paraId="2425B4FC" w14:textId="77777777"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2812BE">
                            <w:rPr>
                              <w:noProof/>
                            </w:rPr>
                            <w:t>4</w:t>
                          </w:r>
                          <w:r w:rsidRPr="006C2760">
                            <w:fldChar w:fldCharType="end"/>
                          </w:r>
                          <w:r w:rsidRPr="006C2760">
                            <w:t xml:space="preserve"> of </w:t>
                          </w:r>
                          <w:r w:rsidR="009F266A">
                            <w:fldChar w:fldCharType="begin"/>
                          </w:r>
                          <w:r w:rsidR="009F266A">
                            <w:instrText xml:space="preserve"> NUMPAGES </w:instrText>
                          </w:r>
                          <w:r w:rsidR="009F266A">
                            <w:fldChar w:fldCharType="separate"/>
                          </w:r>
                          <w:ins w:id="17" w:author="David Spillett" w:date="2017-09-28T22:57:00Z">
                            <w:r w:rsidR="002812BE">
                              <w:rPr>
                                <w:noProof/>
                              </w:rPr>
                              <w:t>25</w:t>
                            </w:r>
                          </w:ins>
                          <w:del w:id="18" w:author="David Spillett" w:date="2017-09-28T17:58:00Z">
                            <w:r w:rsidDel="00187484">
                              <w:rPr>
                                <w:noProof/>
                              </w:rPr>
                              <w:delText>26</w:delText>
                            </w:r>
                          </w:del>
                          <w:r w:rsidR="009F266A">
                            <w:rPr>
                              <w:noProof/>
                            </w:rPr>
                            <w:fldChar w:fldCharType="end"/>
                          </w:r>
                        </w:p>
                      </w:tc>
                    </w:tr>
                    <w:tr w:rsidR="00461FEC" w14:paraId="70994C23" w14:textId="77777777" w:rsidTr="0054377E">
                      <w:trPr>
                        <w:trHeight w:val="340"/>
                      </w:trPr>
                      <w:tc>
                        <w:tcPr>
                          <w:tcW w:w="2113" w:type="dxa"/>
                          <w:shd w:val="clear" w:color="auto" w:fill="auto"/>
                          <w:vAlign w:val="center"/>
                        </w:tcPr>
                        <w:p w14:paraId="7FA4CEAA" w14:textId="25F6CC4C" w:rsidR="00461FEC" w:rsidRPr="006C2760" w:rsidRDefault="00461FEC" w:rsidP="006C2760">
                          <w:pPr>
                            <w:pStyle w:val="Footer"/>
                          </w:pPr>
                          <w:r w:rsidRPr="006C2760">
                            <w:t xml:space="preserve">© ELEXON Limited </w:t>
                          </w:r>
                          <w:r>
                            <w:fldChar w:fldCharType="begin"/>
                          </w:r>
                          <w:r>
                            <w:instrText xml:space="preserve"> DATE  \@ "yyyy"  \* MERGEFORMAT </w:instrText>
                          </w:r>
                          <w:r>
                            <w:fldChar w:fldCharType="separate"/>
                          </w:r>
                          <w:r w:rsidR="009F266A">
                            <w:rPr>
                              <w:noProof/>
                            </w:rPr>
                            <w:t>2017</w:t>
                          </w:r>
                          <w:r>
                            <w:fldChar w:fldCharType="end"/>
                          </w:r>
                        </w:p>
                      </w:tc>
                    </w:tr>
                  </w:tbl>
                  <w:p w14:paraId="440AC8A2" w14:textId="77777777" w:rsidR="00461FEC" w:rsidRPr="006C2760" w:rsidRDefault="00461FEC" w:rsidP="00330050">
                    <w:pPr>
                      <w:pStyle w:val="Footer"/>
                      <w:spacing w:line="240" w:lineRule="auto"/>
                      <w:rPr>
                        <w:sz w:val="2"/>
                        <w:szCs w:val="2"/>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FE95" w14:textId="77777777" w:rsidR="00461FEC" w:rsidRDefault="00461FEC" w:rsidP="001A5A15">
    <w:pPr>
      <w:pStyle w:val="Footer"/>
      <w:tabs>
        <w:tab w:val="clear" w:pos="4153"/>
        <w:tab w:val="clear" w:pos="8306"/>
      </w:tabs>
    </w:pPr>
    <w:r>
      <w:rPr>
        <w:noProof/>
      </w:rPr>
      <mc:AlternateContent>
        <mc:Choice Requires="wps">
          <w:drawing>
            <wp:anchor distT="0" distB="0" distL="114300" distR="114300" simplePos="0" relativeHeight="251652096" behindDoc="0" locked="1" layoutInCell="1" allowOverlap="1" wp14:anchorId="2F85628A" wp14:editId="75CF069C">
              <wp:simplePos x="0" y="0"/>
              <wp:positionH relativeFrom="page">
                <wp:posOffset>6012815</wp:posOffset>
              </wp:positionH>
              <wp:positionV relativeFrom="page">
                <wp:posOffset>8749030</wp:posOffset>
              </wp:positionV>
              <wp:extent cx="1332230" cy="1677035"/>
              <wp:effectExtent l="254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2C9D1A8B" w14:textId="77777777" w:rsidTr="0054377E">
                            <w:trPr>
                              <w:trHeight w:val="340"/>
                            </w:trPr>
                            <w:tc>
                              <w:tcPr>
                                <w:tcW w:w="2113" w:type="dxa"/>
                                <w:shd w:val="clear" w:color="auto" w:fill="auto"/>
                                <w:vAlign w:val="center"/>
                              </w:tcPr>
                              <w:p w14:paraId="182A5F77"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1598E649" w14:textId="77777777" w:rsidTr="0054377E">
                            <w:trPr>
                              <w:trHeight w:val="748"/>
                            </w:trPr>
                            <w:tc>
                              <w:tcPr>
                                <w:tcW w:w="2113" w:type="dxa"/>
                                <w:shd w:val="clear" w:color="auto" w:fill="auto"/>
                              </w:tcPr>
                              <w:p w14:paraId="5E484556" w14:textId="11CC9D78"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tc>
                          </w:tr>
                          <w:tr w:rsidR="00461FEC" w14:paraId="6876770B" w14:textId="77777777" w:rsidTr="0054377E">
                            <w:trPr>
                              <w:trHeight w:val="340"/>
                            </w:trPr>
                            <w:tc>
                              <w:tcPr>
                                <w:tcW w:w="2113" w:type="dxa"/>
                                <w:shd w:val="clear" w:color="auto" w:fill="auto"/>
                                <w:vAlign w:val="center"/>
                              </w:tcPr>
                              <w:p w14:paraId="25C74388" w14:textId="18B2B0C8" w:rsidR="00461FEC" w:rsidRPr="006C2760" w:rsidRDefault="00461FEC" w:rsidP="00F52D1F">
                                <w:pPr>
                                  <w:pStyle w:val="Footer"/>
                                </w:pPr>
                                <w:r>
                                  <w:t>0</w:t>
                                </w:r>
                                <w:ins w:id="19" w:author="David Spillett" w:date="2017-09-28T22:06:00Z">
                                  <w:r>
                                    <w:t>1</w:t>
                                  </w:r>
                                </w:ins>
                                <w:del w:id="20" w:author="David Spillett" w:date="2017-09-28T22:06:00Z">
                                  <w:r w:rsidDel="00B5087B">
                                    <w:delText>3</w:delText>
                                  </w:r>
                                </w:del>
                                <w:r>
                                  <w:t xml:space="preserve"> </w:t>
                                </w:r>
                                <w:ins w:id="21" w:author="David Spillett" w:date="2017-09-28T22:07:00Z">
                                  <w:r>
                                    <w:t>December</w:t>
                                  </w:r>
                                </w:ins>
                                <w:del w:id="22" w:author="David Spillett" w:date="2017-09-28T22:07:00Z">
                                  <w:r w:rsidDel="00B5087B">
                                    <w:delText>March</w:delText>
                                  </w:r>
                                </w:del>
                                <w:r>
                                  <w:t xml:space="preserve"> 201</w:t>
                                </w:r>
                                <w:ins w:id="23" w:author="David Spillett" w:date="2017-09-28T22:06:00Z">
                                  <w:r>
                                    <w:t>7</w:t>
                                  </w:r>
                                </w:ins>
                                <w:del w:id="24" w:author="David Spillett" w:date="2017-09-28T22:06:00Z">
                                  <w:r w:rsidDel="00B5087B">
                                    <w:delText>6</w:delText>
                                  </w:r>
                                </w:del>
                              </w:p>
                            </w:tc>
                          </w:tr>
                          <w:tr w:rsidR="00461FEC" w14:paraId="5F0EBD07" w14:textId="77777777" w:rsidTr="0054377E">
                            <w:trPr>
                              <w:trHeight w:val="340"/>
                            </w:trPr>
                            <w:tc>
                              <w:tcPr>
                                <w:tcW w:w="2113" w:type="dxa"/>
                                <w:shd w:val="clear" w:color="auto" w:fill="auto"/>
                                <w:vAlign w:val="center"/>
                              </w:tcPr>
                              <w:p w14:paraId="23C1DB82" w14:textId="1A34B370" w:rsidR="00461FEC" w:rsidRPr="006C2760" w:rsidRDefault="00461FEC" w:rsidP="00A469F0">
                                <w:pPr>
                                  <w:pStyle w:val="Footer"/>
                                </w:pPr>
                                <w:r w:rsidRPr="006C2760">
                                  <w:t xml:space="preserve">Version </w:t>
                                </w:r>
                                <w:r>
                                  <w:t>4.</w:t>
                                </w:r>
                                <w:ins w:id="25" w:author="David Spillett" w:date="2017-09-28T22:07:00Z">
                                  <w:r>
                                    <w:t>1</w:t>
                                  </w:r>
                                </w:ins>
                                <w:del w:id="26" w:author="David Spillett" w:date="2017-09-28T22:07:00Z">
                                  <w:r w:rsidDel="00B5087B">
                                    <w:delText>2</w:delText>
                                  </w:r>
                                </w:del>
                              </w:p>
                            </w:tc>
                          </w:tr>
                          <w:tr w:rsidR="00461FEC" w14:paraId="4A188D15" w14:textId="77777777" w:rsidTr="001C072C">
                            <w:trPr>
                              <w:trHeight w:val="337"/>
                            </w:trPr>
                            <w:tc>
                              <w:tcPr>
                                <w:tcW w:w="2113" w:type="dxa"/>
                                <w:shd w:val="clear" w:color="auto" w:fill="auto"/>
                                <w:vAlign w:val="center"/>
                              </w:tcPr>
                              <w:p w14:paraId="75DD692B" w14:textId="1C6EC3F9"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1</w:t>
                                </w:r>
                                <w:r w:rsidRPr="006C2760">
                                  <w:fldChar w:fldCharType="end"/>
                                </w:r>
                                <w:r w:rsidRPr="006C2760">
                                  <w:t xml:space="preserve"> of </w:t>
                                </w:r>
                                <w:r w:rsidR="009F266A">
                                  <w:fldChar w:fldCharType="begin"/>
                                </w:r>
                                <w:r w:rsidR="009F266A">
                                  <w:instrText xml:space="preserve"> NUMPAGES </w:instrText>
                                </w:r>
                                <w:r w:rsidR="009F266A">
                                  <w:fldChar w:fldCharType="separate"/>
                                </w:r>
                                <w:ins w:id="27" w:author="David Spillett" w:date="2017-11-16T17:23:00Z">
                                  <w:r w:rsidR="009F266A">
                                    <w:rPr>
                                      <w:noProof/>
                                    </w:rPr>
                                    <w:t>25</w:t>
                                  </w:r>
                                </w:ins>
                                <w:ins w:id="28" w:author="Mike Kay" w:date="2017-11-16T17:17:00Z">
                                  <w:del w:id="29" w:author="David Spillett" w:date="2017-11-16T17:23:00Z">
                                    <w:r w:rsidR="00121443" w:rsidDel="009F266A">
                                      <w:rPr>
                                        <w:noProof/>
                                      </w:rPr>
                                      <w:delText>25</w:delText>
                                    </w:r>
                                  </w:del>
                                </w:ins>
                                <w:ins w:id="30" w:author="David Spillett" w:date="2017-11-14T07:11:00Z">
                                  <w:del w:id="31" w:author="David Spillett" w:date="2017-11-16T17:23:00Z">
                                    <w:r w:rsidR="001D43E9" w:rsidDel="009F266A">
                                      <w:rPr>
                                        <w:noProof/>
                                      </w:rPr>
                                      <w:delText>25</w:delText>
                                    </w:r>
                                  </w:del>
                                </w:ins>
                                <w:del w:id="32" w:author="David Spillett" w:date="2017-11-16T17:23:00Z">
                                  <w:r w:rsidDel="009F266A">
                                    <w:rPr>
                                      <w:noProof/>
                                    </w:rPr>
                                    <w:delText>26</w:delText>
                                  </w:r>
                                </w:del>
                                <w:r w:rsidR="009F266A">
                                  <w:rPr>
                                    <w:noProof/>
                                  </w:rPr>
                                  <w:fldChar w:fldCharType="end"/>
                                </w:r>
                              </w:p>
                            </w:tc>
                          </w:tr>
                          <w:tr w:rsidR="00461FEC" w14:paraId="3689B46C" w14:textId="77777777" w:rsidTr="00C9193F">
                            <w:trPr>
                              <w:trHeight w:val="337"/>
                            </w:trPr>
                            <w:tc>
                              <w:tcPr>
                                <w:tcW w:w="2113" w:type="dxa"/>
                                <w:shd w:val="clear" w:color="auto" w:fill="auto"/>
                                <w:vAlign w:val="center"/>
                              </w:tcPr>
                              <w:p w14:paraId="54AE1C8A" w14:textId="77777777" w:rsidR="00461FEC" w:rsidRPr="006C2760" w:rsidRDefault="00461FEC" w:rsidP="006C2760">
                                <w:pPr>
                                  <w:pStyle w:val="Footer"/>
                                </w:pPr>
                              </w:p>
                            </w:tc>
                          </w:tr>
                        </w:tbl>
                        <w:p w14:paraId="6358BE4A" w14:textId="77777777" w:rsidR="00461FEC" w:rsidRPr="006C2760" w:rsidRDefault="00461FEC" w:rsidP="006C276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5628A" id="_x0000_t202" coordsize="21600,21600" o:spt="202" path="m,l,21600r21600,l21600,xe">
              <v:stroke joinstyle="miter"/>
              <v:path gradientshapeok="t" o:connecttype="rect"/>
            </v:shapetype>
            <v:shape id="Text Box 7" o:spid="_x0000_s1028" type="#_x0000_t202" style="position:absolute;margin-left:473.45pt;margin-top:688.9pt;width:104.9pt;height:13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msQIAALE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AOLIwmsQIAALE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2C9D1A8B" w14:textId="77777777" w:rsidTr="0054377E">
                      <w:trPr>
                        <w:trHeight w:val="340"/>
                      </w:trPr>
                      <w:tc>
                        <w:tcPr>
                          <w:tcW w:w="2113" w:type="dxa"/>
                          <w:shd w:val="clear" w:color="auto" w:fill="auto"/>
                          <w:vAlign w:val="center"/>
                        </w:tcPr>
                        <w:p w14:paraId="182A5F77"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1598E649" w14:textId="77777777" w:rsidTr="0054377E">
                      <w:trPr>
                        <w:trHeight w:val="748"/>
                      </w:trPr>
                      <w:tc>
                        <w:tcPr>
                          <w:tcW w:w="2113" w:type="dxa"/>
                          <w:shd w:val="clear" w:color="auto" w:fill="auto"/>
                        </w:tcPr>
                        <w:p w14:paraId="5E484556" w14:textId="11CC9D78"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tc>
                    </w:tr>
                    <w:tr w:rsidR="00461FEC" w14:paraId="6876770B" w14:textId="77777777" w:rsidTr="0054377E">
                      <w:trPr>
                        <w:trHeight w:val="340"/>
                      </w:trPr>
                      <w:tc>
                        <w:tcPr>
                          <w:tcW w:w="2113" w:type="dxa"/>
                          <w:shd w:val="clear" w:color="auto" w:fill="auto"/>
                          <w:vAlign w:val="center"/>
                        </w:tcPr>
                        <w:p w14:paraId="25C74388" w14:textId="18B2B0C8" w:rsidR="00461FEC" w:rsidRPr="006C2760" w:rsidRDefault="00461FEC" w:rsidP="00F52D1F">
                          <w:pPr>
                            <w:pStyle w:val="Footer"/>
                          </w:pPr>
                          <w:r>
                            <w:t>0</w:t>
                          </w:r>
                          <w:ins w:id="33" w:author="David Spillett" w:date="2017-09-28T22:06:00Z">
                            <w:r>
                              <w:t>1</w:t>
                            </w:r>
                          </w:ins>
                          <w:del w:id="34" w:author="David Spillett" w:date="2017-09-28T22:06:00Z">
                            <w:r w:rsidDel="00B5087B">
                              <w:delText>3</w:delText>
                            </w:r>
                          </w:del>
                          <w:r>
                            <w:t xml:space="preserve"> </w:t>
                          </w:r>
                          <w:ins w:id="35" w:author="David Spillett" w:date="2017-09-28T22:07:00Z">
                            <w:r>
                              <w:t>December</w:t>
                            </w:r>
                          </w:ins>
                          <w:del w:id="36" w:author="David Spillett" w:date="2017-09-28T22:07:00Z">
                            <w:r w:rsidDel="00B5087B">
                              <w:delText>March</w:delText>
                            </w:r>
                          </w:del>
                          <w:r>
                            <w:t xml:space="preserve"> 201</w:t>
                          </w:r>
                          <w:ins w:id="37" w:author="David Spillett" w:date="2017-09-28T22:06:00Z">
                            <w:r>
                              <w:t>7</w:t>
                            </w:r>
                          </w:ins>
                          <w:del w:id="38" w:author="David Spillett" w:date="2017-09-28T22:06:00Z">
                            <w:r w:rsidDel="00B5087B">
                              <w:delText>6</w:delText>
                            </w:r>
                          </w:del>
                        </w:p>
                      </w:tc>
                    </w:tr>
                    <w:tr w:rsidR="00461FEC" w14:paraId="5F0EBD07" w14:textId="77777777" w:rsidTr="0054377E">
                      <w:trPr>
                        <w:trHeight w:val="340"/>
                      </w:trPr>
                      <w:tc>
                        <w:tcPr>
                          <w:tcW w:w="2113" w:type="dxa"/>
                          <w:shd w:val="clear" w:color="auto" w:fill="auto"/>
                          <w:vAlign w:val="center"/>
                        </w:tcPr>
                        <w:p w14:paraId="23C1DB82" w14:textId="1A34B370" w:rsidR="00461FEC" w:rsidRPr="006C2760" w:rsidRDefault="00461FEC" w:rsidP="00A469F0">
                          <w:pPr>
                            <w:pStyle w:val="Footer"/>
                          </w:pPr>
                          <w:r w:rsidRPr="006C2760">
                            <w:t xml:space="preserve">Version </w:t>
                          </w:r>
                          <w:r>
                            <w:t>4.</w:t>
                          </w:r>
                          <w:ins w:id="39" w:author="David Spillett" w:date="2017-09-28T22:07:00Z">
                            <w:r>
                              <w:t>1</w:t>
                            </w:r>
                          </w:ins>
                          <w:del w:id="40" w:author="David Spillett" w:date="2017-09-28T22:07:00Z">
                            <w:r w:rsidDel="00B5087B">
                              <w:delText>2</w:delText>
                            </w:r>
                          </w:del>
                        </w:p>
                      </w:tc>
                    </w:tr>
                    <w:tr w:rsidR="00461FEC" w14:paraId="4A188D15" w14:textId="77777777" w:rsidTr="001C072C">
                      <w:trPr>
                        <w:trHeight w:val="337"/>
                      </w:trPr>
                      <w:tc>
                        <w:tcPr>
                          <w:tcW w:w="2113" w:type="dxa"/>
                          <w:shd w:val="clear" w:color="auto" w:fill="auto"/>
                          <w:vAlign w:val="center"/>
                        </w:tcPr>
                        <w:p w14:paraId="75DD692B" w14:textId="1C6EC3F9"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1</w:t>
                          </w:r>
                          <w:r w:rsidRPr="006C2760">
                            <w:fldChar w:fldCharType="end"/>
                          </w:r>
                          <w:r w:rsidRPr="006C2760">
                            <w:t xml:space="preserve"> of </w:t>
                          </w:r>
                          <w:r w:rsidR="009F266A">
                            <w:fldChar w:fldCharType="begin"/>
                          </w:r>
                          <w:r w:rsidR="009F266A">
                            <w:instrText xml:space="preserve"> NUMPAGES </w:instrText>
                          </w:r>
                          <w:r w:rsidR="009F266A">
                            <w:fldChar w:fldCharType="separate"/>
                          </w:r>
                          <w:ins w:id="41" w:author="David Spillett" w:date="2017-11-16T17:23:00Z">
                            <w:r w:rsidR="009F266A">
                              <w:rPr>
                                <w:noProof/>
                              </w:rPr>
                              <w:t>25</w:t>
                            </w:r>
                          </w:ins>
                          <w:ins w:id="42" w:author="Mike Kay" w:date="2017-11-16T17:17:00Z">
                            <w:del w:id="43" w:author="David Spillett" w:date="2017-11-16T17:23:00Z">
                              <w:r w:rsidR="00121443" w:rsidDel="009F266A">
                                <w:rPr>
                                  <w:noProof/>
                                </w:rPr>
                                <w:delText>25</w:delText>
                              </w:r>
                            </w:del>
                          </w:ins>
                          <w:ins w:id="44" w:author="David Spillett" w:date="2017-11-14T07:11:00Z">
                            <w:del w:id="45" w:author="David Spillett" w:date="2017-11-16T17:23:00Z">
                              <w:r w:rsidR="001D43E9" w:rsidDel="009F266A">
                                <w:rPr>
                                  <w:noProof/>
                                </w:rPr>
                                <w:delText>25</w:delText>
                              </w:r>
                            </w:del>
                          </w:ins>
                          <w:del w:id="46" w:author="David Spillett" w:date="2017-11-16T17:23:00Z">
                            <w:r w:rsidDel="009F266A">
                              <w:rPr>
                                <w:noProof/>
                              </w:rPr>
                              <w:delText>26</w:delText>
                            </w:r>
                          </w:del>
                          <w:r w:rsidR="009F266A">
                            <w:rPr>
                              <w:noProof/>
                            </w:rPr>
                            <w:fldChar w:fldCharType="end"/>
                          </w:r>
                        </w:p>
                      </w:tc>
                    </w:tr>
                    <w:tr w:rsidR="00461FEC" w14:paraId="3689B46C" w14:textId="77777777" w:rsidTr="00C9193F">
                      <w:trPr>
                        <w:trHeight w:val="337"/>
                      </w:trPr>
                      <w:tc>
                        <w:tcPr>
                          <w:tcW w:w="2113" w:type="dxa"/>
                          <w:shd w:val="clear" w:color="auto" w:fill="auto"/>
                          <w:vAlign w:val="center"/>
                        </w:tcPr>
                        <w:p w14:paraId="54AE1C8A" w14:textId="77777777" w:rsidR="00461FEC" w:rsidRPr="006C2760" w:rsidRDefault="00461FEC" w:rsidP="006C2760">
                          <w:pPr>
                            <w:pStyle w:val="Footer"/>
                          </w:pPr>
                        </w:p>
                      </w:tc>
                    </w:tr>
                  </w:tbl>
                  <w:p w14:paraId="6358BE4A" w14:textId="77777777" w:rsidR="00461FEC" w:rsidRPr="006C2760" w:rsidRDefault="00461FEC" w:rsidP="006C2760">
                    <w:pPr>
                      <w:pStyle w:val="Footer"/>
                      <w:spacing w:line="240" w:lineRule="auto"/>
                      <w:rPr>
                        <w:sz w:val="2"/>
                        <w:szCs w:val="2"/>
                      </w:rPr>
                    </w:pP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9693" w14:textId="77777777" w:rsidR="00461FEC" w:rsidRPr="00843EA5" w:rsidRDefault="00461FEC" w:rsidP="00843EA5">
    <w:pPr>
      <w:pStyle w:val="Footer"/>
      <w:tabs>
        <w:tab w:val="clear" w:pos="4153"/>
        <w:tab w:val="clear" w:pos="8306"/>
      </w:tabs>
    </w:pPr>
    <w:r>
      <w:rPr>
        <w:noProof/>
      </w:rPr>
      <mc:AlternateContent>
        <mc:Choice Requires="wps">
          <w:drawing>
            <wp:anchor distT="0" distB="0" distL="114300" distR="114300" simplePos="0" relativeHeight="251674624" behindDoc="0" locked="1" layoutInCell="1" allowOverlap="1" wp14:anchorId="5492C0C1" wp14:editId="1CF982CF">
              <wp:simplePos x="0" y="0"/>
              <wp:positionH relativeFrom="page">
                <wp:posOffset>6012815</wp:posOffset>
              </wp:positionH>
              <wp:positionV relativeFrom="page">
                <wp:posOffset>8749030</wp:posOffset>
              </wp:positionV>
              <wp:extent cx="1332230" cy="1677035"/>
              <wp:effectExtent l="2540" t="0" r="0" b="3810"/>
              <wp:wrapNone/>
              <wp:docPr id="3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192F0D70" w14:textId="77777777" w:rsidTr="0054377E">
                            <w:trPr>
                              <w:trHeight w:val="340"/>
                            </w:trPr>
                            <w:tc>
                              <w:tcPr>
                                <w:tcW w:w="2113" w:type="dxa"/>
                                <w:shd w:val="clear" w:color="auto" w:fill="auto"/>
                                <w:vAlign w:val="center"/>
                              </w:tcPr>
                              <w:p w14:paraId="4A116A7D"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17F5A54A" w14:textId="77777777" w:rsidTr="0054377E">
                            <w:trPr>
                              <w:trHeight w:val="748"/>
                            </w:trPr>
                            <w:tc>
                              <w:tcPr>
                                <w:tcW w:w="2113" w:type="dxa"/>
                                <w:shd w:val="clear" w:color="auto" w:fill="auto"/>
                              </w:tcPr>
                              <w:p w14:paraId="0AAFDE73" w14:textId="7BBB451A"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tc>
                          </w:tr>
                          <w:tr w:rsidR="00461FEC" w14:paraId="44333E83" w14:textId="77777777" w:rsidTr="0054377E">
                            <w:trPr>
                              <w:trHeight w:val="340"/>
                            </w:trPr>
                            <w:tc>
                              <w:tcPr>
                                <w:tcW w:w="2113" w:type="dxa"/>
                                <w:shd w:val="clear" w:color="auto" w:fill="auto"/>
                                <w:vAlign w:val="center"/>
                              </w:tcPr>
                              <w:p w14:paraId="45D2D49C" w14:textId="5D9DE01E" w:rsidR="00461FEC" w:rsidRPr="006C2760" w:rsidRDefault="00397358" w:rsidP="001C251B">
                                <w:pPr>
                                  <w:pStyle w:val="Footer"/>
                                </w:pPr>
                                <w:r>
                                  <w:t>01 December 2017</w:t>
                                </w:r>
                              </w:p>
                            </w:tc>
                          </w:tr>
                          <w:tr w:rsidR="00461FEC" w14:paraId="69F458BA" w14:textId="77777777" w:rsidTr="0054377E">
                            <w:trPr>
                              <w:trHeight w:val="340"/>
                            </w:trPr>
                            <w:tc>
                              <w:tcPr>
                                <w:tcW w:w="2113" w:type="dxa"/>
                                <w:shd w:val="clear" w:color="auto" w:fill="auto"/>
                                <w:vAlign w:val="center"/>
                              </w:tcPr>
                              <w:p w14:paraId="7CF1F942" w14:textId="530C7567" w:rsidR="00461FEC" w:rsidRPr="006C2760" w:rsidRDefault="00461FEC" w:rsidP="001C251B">
                                <w:pPr>
                                  <w:pStyle w:val="Footer"/>
                                </w:pPr>
                                <w:r w:rsidRPr="006C2760">
                                  <w:t xml:space="preserve">Version </w:t>
                                </w:r>
                                <w:r>
                                  <w:t>4.</w:t>
                                </w:r>
                                <w:r w:rsidR="00397358">
                                  <w:t>1</w:t>
                                </w:r>
                                <w:r>
                                  <w:t xml:space="preserve"> </w:t>
                                </w:r>
                              </w:p>
                            </w:tc>
                          </w:tr>
                          <w:tr w:rsidR="00461FEC" w14:paraId="4633EC85" w14:textId="77777777" w:rsidTr="0054377E">
                            <w:trPr>
                              <w:trHeight w:val="340"/>
                            </w:trPr>
                            <w:tc>
                              <w:tcPr>
                                <w:tcW w:w="2113" w:type="dxa"/>
                                <w:shd w:val="clear" w:color="auto" w:fill="auto"/>
                                <w:vAlign w:val="center"/>
                              </w:tcPr>
                              <w:p w14:paraId="5DFCCC3B" w14:textId="125131D2"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24</w:t>
                                </w:r>
                                <w:r w:rsidRPr="006C2760">
                                  <w:fldChar w:fldCharType="end"/>
                                </w:r>
                                <w:r w:rsidRPr="006C2760">
                                  <w:t xml:space="preserve"> of </w:t>
                                </w:r>
                                <w:r w:rsidR="009F266A">
                                  <w:fldChar w:fldCharType="begin"/>
                                </w:r>
                                <w:r w:rsidR="009F266A">
                                  <w:instrText xml:space="preserve"> NUMPAGES </w:instrText>
                                </w:r>
                                <w:r w:rsidR="009F266A">
                                  <w:fldChar w:fldCharType="separate"/>
                                </w:r>
                                <w:ins w:id="54" w:author="David Spillett" w:date="2017-11-16T17:23:00Z">
                                  <w:r w:rsidR="009F266A">
                                    <w:rPr>
                                      <w:noProof/>
                                    </w:rPr>
                                    <w:t>24</w:t>
                                  </w:r>
                                </w:ins>
                                <w:ins w:id="55" w:author="Mike Kay" w:date="2017-11-16T17:17:00Z">
                                  <w:del w:id="56" w:author="David Spillett" w:date="2017-11-16T17:23:00Z">
                                    <w:r w:rsidR="00121443" w:rsidDel="009F266A">
                                      <w:rPr>
                                        <w:noProof/>
                                      </w:rPr>
                                      <w:delText>25</w:delText>
                                    </w:r>
                                  </w:del>
                                </w:ins>
                                <w:ins w:id="57" w:author="David Spillett" w:date="2017-11-14T07:10:00Z">
                                  <w:del w:id="58" w:author="David Spillett" w:date="2017-11-16T17:23:00Z">
                                    <w:r w:rsidR="001D43E9" w:rsidDel="009F266A">
                                      <w:rPr>
                                        <w:noProof/>
                                      </w:rPr>
                                      <w:delText>25</w:delText>
                                    </w:r>
                                  </w:del>
                                </w:ins>
                                <w:del w:id="59" w:author="David Spillett" w:date="2017-11-16T17:23:00Z">
                                  <w:r w:rsidR="00397358" w:rsidDel="009F266A">
                                    <w:rPr>
                                      <w:noProof/>
                                    </w:rPr>
                                    <w:delText>25</w:delText>
                                  </w:r>
                                </w:del>
                                <w:r w:rsidR="009F266A">
                                  <w:rPr>
                                    <w:noProof/>
                                  </w:rPr>
                                  <w:fldChar w:fldCharType="end"/>
                                </w:r>
                              </w:p>
                            </w:tc>
                          </w:tr>
                          <w:tr w:rsidR="00461FEC" w14:paraId="71A3D55E" w14:textId="77777777" w:rsidTr="0054377E">
                            <w:trPr>
                              <w:trHeight w:val="340"/>
                            </w:trPr>
                            <w:tc>
                              <w:tcPr>
                                <w:tcW w:w="2113" w:type="dxa"/>
                                <w:shd w:val="clear" w:color="auto" w:fill="auto"/>
                                <w:vAlign w:val="center"/>
                              </w:tcPr>
                              <w:p w14:paraId="30596C7D" w14:textId="77777777" w:rsidR="00461FEC" w:rsidRPr="006C2760" w:rsidRDefault="00461FEC" w:rsidP="006C2760">
                                <w:pPr>
                                  <w:pStyle w:val="Footer"/>
                                </w:pPr>
                              </w:p>
                            </w:tc>
                          </w:tr>
                        </w:tbl>
                        <w:p w14:paraId="5105722C" w14:textId="77777777" w:rsidR="00461FEC" w:rsidRPr="006C2760" w:rsidRDefault="00461FEC"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2C0C1" id="_x0000_t202" coordsize="21600,21600" o:spt="202" path="m,l,21600r21600,l21600,xe">
              <v:stroke joinstyle="miter"/>
              <v:path gradientshapeok="t" o:connecttype="rect"/>
            </v:shapetype>
            <v:shape id="Text Box 138" o:spid="_x0000_s1029" type="#_x0000_t202" style="position:absolute;margin-left:473.45pt;margin-top:688.9pt;width:104.9pt;height:132.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WVsQ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BKdBWVsQIAALQ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192F0D70" w14:textId="77777777" w:rsidTr="0054377E">
                      <w:trPr>
                        <w:trHeight w:val="340"/>
                      </w:trPr>
                      <w:tc>
                        <w:tcPr>
                          <w:tcW w:w="2113" w:type="dxa"/>
                          <w:shd w:val="clear" w:color="auto" w:fill="auto"/>
                          <w:vAlign w:val="center"/>
                        </w:tcPr>
                        <w:p w14:paraId="4A116A7D"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17F5A54A" w14:textId="77777777" w:rsidTr="0054377E">
                      <w:trPr>
                        <w:trHeight w:val="748"/>
                      </w:trPr>
                      <w:tc>
                        <w:tcPr>
                          <w:tcW w:w="2113" w:type="dxa"/>
                          <w:shd w:val="clear" w:color="auto" w:fill="auto"/>
                        </w:tcPr>
                        <w:p w14:paraId="0AAFDE73" w14:textId="7BBB451A"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tc>
                    </w:tr>
                    <w:tr w:rsidR="00461FEC" w14:paraId="44333E83" w14:textId="77777777" w:rsidTr="0054377E">
                      <w:trPr>
                        <w:trHeight w:val="340"/>
                      </w:trPr>
                      <w:tc>
                        <w:tcPr>
                          <w:tcW w:w="2113" w:type="dxa"/>
                          <w:shd w:val="clear" w:color="auto" w:fill="auto"/>
                          <w:vAlign w:val="center"/>
                        </w:tcPr>
                        <w:p w14:paraId="45D2D49C" w14:textId="5D9DE01E" w:rsidR="00461FEC" w:rsidRPr="006C2760" w:rsidRDefault="00397358" w:rsidP="001C251B">
                          <w:pPr>
                            <w:pStyle w:val="Footer"/>
                          </w:pPr>
                          <w:r>
                            <w:t>01 December 2017</w:t>
                          </w:r>
                        </w:p>
                      </w:tc>
                    </w:tr>
                    <w:tr w:rsidR="00461FEC" w14:paraId="69F458BA" w14:textId="77777777" w:rsidTr="0054377E">
                      <w:trPr>
                        <w:trHeight w:val="340"/>
                      </w:trPr>
                      <w:tc>
                        <w:tcPr>
                          <w:tcW w:w="2113" w:type="dxa"/>
                          <w:shd w:val="clear" w:color="auto" w:fill="auto"/>
                          <w:vAlign w:val="center"/>
                        </w:tcPr>
                        <w:p w14:paraId="7CF1F942" w14:textId="530C7567" w:rsidR="00461FEC" w:rsidRPr="006C2760" w:rsidRDefault="00461FEC" w:rsidP="001C251B">
                          <w:pPr>
                            <w:pStyle w:val="Footer"/>
                          </w:pPr>
                          <w:r w:rsidRPr="006C2760">
                            <w:t xml:space="preserve">Version </w:t>
                          </w:r>
                          <w:r>
                            <w:t>4.</w:t>
                          </w:r>
                          <w:r w:rsidR="00397358">
                            <w:t>1</w:t>
                          </w:r>
                          <w:r>
                            <w:t xml:space="preserve"> </w:t>
                          </w:r>
                        </w:p>
                      </w:tc>
                    </w:tr>
                    <w:tr w:rsidR="00461FEC" w14:paraId="4633EC85" w14:textId="77777777" w:rsidTr="0054377E">
                      <w:trPr>
                        <w:trHeight w:val="340"/>
                      </w:trPr>
                      <w:tc>
                        <w:tcPr>
                          <w:tcW w:w="2113" w:type="dxa"/>
                          <w:shd w:val="clear" w:color="auto" w:fill="auto"/>
                          <w:vAlign w:val="center"/>
                        </w:tcPr>
                        <w:p w14:paraId="5DFCCC3B" w14:textId="125131D2"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24</w:t>
                          </w:r>
                          <w:r w:rsidRPr="006C2760">
                            <w:fldChar w:fldCharType="end"/>
                          </w:r>
                          <w:r w:rsidRPr="006C2760">
                            <w:t xml:space="preserve"> of </w:t>
                          </w:r>
                          <w:r w:rsidR="009F266A">
                            <w:fldChar w:fldCharType="begin"/>
                          </w:r>
                          <w:r w:rsidR="009F266A">
                            <w:instrText xml:space="preserve"> NUMPAGES </w:instrText>
                          </w:r>
                          <w:r w:rsidR="009F266A">
                            <w:fldChar w:fldCharType="separate"/>
                          </w:r>
                          <w:ins w:id="60" w:author="David Spillett" w:date="2017-11-16T17:23:00Z">
                            <w:r w:rsidR="009F266A">
                              <w:rPr>
                                <w:noProof/>
                              </w:rPr>
                              <w:t>24</w:t>
                            </w:r>
                          </w:ins>
                          <w:ins w:id="61" w:author="Mike Kay" w:date="2017-11-16T17:17:00Z">
                            <w:del w:id="62" w:author="David Spillett" w:date="2017-11-16T17:23:00Z">
                              <w:r w:rsidR="00121443" w:rsidDel="009F266A">
                                <w:rPr>
                                  <w:noProof/>
                                </w:rPr>
                                <w:delText>25</w:delText>
                              </w:r>
                            </w:del>
                          </w:ins>
                          <w:ins w:id="63" w:author="David Spillett" w:date="2017-11-14T07:10:00Z">
                            <w:del w:id="64" w:author="David Spillett" w:date="2017-11-16T17:23:00Z">
                              <w:r w:rsidR="001D43E9" w:rsidDel="009F266A">
                                <w:rPr>
                                  <w:noProof/>
                                </w:rPr>
                                <w:delText>25</w:delText>
                              </w:r>
                            </w:del>
                          </w:ins>
                          <w:del w:id="65" w:author="David Spillett" w:date="2017-11-16T17:23:00Z">
                            <w:r w:rsidR="00397358" w:rsidDel="009F266A">
                              <w:rPr>
                                <w:noProof/>
                              </w:rPr>
                              <w:delText>25</w:delText>
                            </w:r>
                          </w:del>
                          <w:r w:rsidR="009F266A">
                            <w:rPr>
                              <w:noProof/>
                            </w:rPr>
                            <w:fldChar w:fldCharType="end"/>
                          </w:r>
                        </w:p>
                      </w:tc>
                    </w:tr>
                    <w:tr w:rsidR="00461FEC" w14:paraId="71A3D55E" w14:textId="77777777" w:rsidTr="0054377E">
                      <w:trPr>
                        <w:trHeight w:val="340"/>
                      </w:trPr>
                      <w:tc>
                        <w:tcPr>
                          <w:tcW w:w="2113" w:type="dxa"/>
                          <w:shd w:val="clear" w:color="auto" w:fill="auto"/>
                          <w:vAlign w:val="center"/>
                        </w:tcPr>
                        <w:p w14:paraId="30596C7D" w14:textId="77777777" w:rsidR="00461FEC" w:rsidRPr="006C2760" w:rsidRDefault="00461FEC" w:rsidP="006C2760">
                          <w:pPr>
                            <w:pStyle w:val="Footer"/>
                          </w:pPr>
                        </w:p>
                      </w:tc>
                    </w:tr>
                  </w:tbl>
                  <w:p w14:paraId="5105722C" w14:textId="77777777" w:rsidR="00461FEC" w:rsidRPr="006C2760" w:rsidRDefault="00461FEC" w:rsidP="00706840">
                    <w:pPr>
                      <w:pStyle w:val="Footer"/>
                      <w:spacing w:line="240" w:lineRule="auto"/>
                      <w:rPr>
                        <w:sz w:val="2"/>
                        <w:szCs w:val="2"/>
                      </w:rPr>
                    </w:pP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9219" w14:textId="77777777" w:rsidR="00461FEC" w:rsidRDefault="00461FEC" w:rsidP="001A5A15">
    <w:pPr>
      <w:pStyle w:val="Footer"/>
      <w:tabs>
        <w:tab w:val="clear" w:pos="4153"/>
        <w:tab w:val="clear" w:pos="8306"/>
      </w:tabs>
    </w:pPr>
    <w:r>
      <w:rPr>
        <w:noProof/>
      </w:rPr>
      <mc:AlternateContent>
        <mc:Choice Requires="wps">
          <w:drawing>
            <wp:anchor distT="0" distB="0" distL="114300" distR="114300" simplePos="0" relativeHeight="251673600" behindDoc="0" locked="1" layoutInCell="1" allowOverlap="1" wp14:anchorId="2B1BF8BF" wp14:editId="6B227E0B">
              <wp:simplePos x="0" y="0"/>
              <wp:positionH relativeFrom="page">
                <wp:posOffset>6012815</wp:posOffset>
              </wp:positionH>
              <wp:positionV relativeFrom="page">
                <wp:posOffset>8749030</wp:posOffset>
              </wp:positionV>
              <wp:extent cx="1332230" cy="1677035"/>
              <wp:effectExtent l="2540" t="0" r="0" b="381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6FF4DFB7" w14:textId="77777777" w:rsidTr="0054377E">
                            <w:trPr>
                              <w:trHeight w:val="340"/>
                            </w:trPr>
                            <w:tc>
                              <w:tcPr>
                                <w:tcW w:w="2113" w:type="dxa"/>
                                <w:shd w:val="clear" w:color="auto" w:fill="auto"/>
                                <w:vAlign w:val="center"/>
                              </w:tcPr>
                              <w:p w14:paraId="058F9286"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36142AF4" w14:textId="77777777" w:rsidTr="0054377E">
                            <w:trPr>
                              <w:trHeight w:val="748"/>
                            </w:trPr>
                            <w:tc>
                              <w:tcPr>
                                <w:tcW w:w="2113" w:type="dxa"/>
                                <w:shd w:val="clear" w:color="auto" w:fill="auto"/>
                              </w:tcPr>
                              <w:p w14:paraId="203762CC"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07D5F492"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0021824F" w14:textId="77777777" w:rsidTr="0054377E">
                            <w:trPr>
                              <w:trHeight w:val="340"/>
                            </w:trPr>
                            <w:tc>
                              <w:tcPr>
                                <w:tcW w:w="2113" w:type="dxa"/>
                                <w:shd w:val="clear" w:color="auto" w:fill="auto"/>
                                <w:vAlign w:val="center"/>
                              </w:tcPr>
                              <w:p w14:paraId="3EC0A909" w14:textId="056FBE69" w:rsidR="00461FEC" w:rsidRPr="006C2760" w:rsidRDefault="00461FEC" w:rsidP="004D6EF5">
                                <w:pPr>
                                  <w:pStyle w:val="Footer"/>
                                </w:pPr>
                                <w:r>
                                  <w:t xml:space="preserve"> 01 December 2017</w:t>
                                </w:r>
                              </w:p>
                            </w:tc>
                          </w:tr>
                          <w:tr w:rsidR="00461FEC" w14:paraId="6C5B48AD" w14:textId="77777777" w:rsidTr="0054377E">
                            <w:trPr>
                              <w:trHeight w:val="340"/>
                            </w:trPr>
                            <w:tc>
                              <w:tcPr>
                                <w:tcW w:w="2113" w:type="dxa"/>
                                <w:shd w:val="clear" w:color="auto" w:fill="auto"/>
                                <w:vAlign w:val="center"/>
                              </w:tcPr>
                              <w:p w14:paraId="2090C17B" w14:textId="35426BEC" w:rsidR="00461FEC" w:rsidRPr="006C2760" w:rsidRDefault="00461FEC" w:rsidP="0045166D">
                                <w:pPr>
                                  <w:pStyle w:val="Footer"/>
                                </w:pPr>
                                <w:r w:rsidRPr="006C2760">
                                  <w:t xml:space="preserve">Version </w:t>
                                </w:r>
                                <w:r>
                                  <w:t>4.1</w:t>
                                </w:r>
                              </w:p>
                            </w:tc>
                          </w:tr>
                          <w:tr w:rsidR="00461FEC" w14:paraId="6AC7D86C" w14:textId="77777777" w:rsidTr="0054377E">
                            <w:trPr>
                              <w:trHeight w:val="340"/>
                            </w:trPr>
                            <w:tc>
                              <w:tcPr>
                                <w:tcW w:w="2113" w:type="dxa"/>
                                <w:shd w:val="clear" w:color="auto" w:fill="auto"/>
                                <w:vAlign w:val="center"/>
                              </w:tcPr>
                              <w:p w14:paraId="04FFF788" w14:textId="4F287740"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22</w:t>
                                </w:r>
                                <w:r w:rsidRPr="006C2760">
                                  <w:fldChar w:fldCharType="end"/>
                                </w:r>
                                <w:r w:rsidRPr="006C2760">
                                  <w:t xml:space="preserve"> of </w:t>
                                </w:r>
                                <w:r w:rsidR="009F266A">
                                  <w:fldChar w:fldCharType="begin"/>
                                </w:r>
                                <w:r w:rsidR="009F266A">
                                  <w:instrText xml:space="preserve"> NUMPAGES </w:instrText>
                                </w:r>
                                <w:r w:rsidR="009F266A">
                                  <w:fldChar w:fldCharType="separate"/>
                                </w:r>
                                <w:ins w:id="66" w:author="David Spillett" w:date="2017-11-16T17:23:00Z">
                                  <w:r w:rsidR="009F266A">
                                    <w:rPr>
                                      <w:noProof/>
                                    </w:rPr>
                                    <w:t>22</w:t>
                                  </w:r>
                                </w:ins>
                                <w:ins w:id="67" w:author="Mike Kay" w:date="2017-11-16T17:17:00Z">
                                  <w:del w:id="68" w:author="David Spillett" w:date="2017-11-16T17:23:00Z">
                                    <w:r w:rsidR="00121443" w:rsidDel="009F266A">
                                      <w:rPr>
                                        <w:noProof/>
                                      </w:rPr>
                                      <w:delText>25</w:delText>
                                    </w:r>
                                  </w:del>
                                </w:ins>
                                <w:ins w:id="69" w:author="David Spillett" w:date="2017-11-14T07:10:00Z">
                                  <w:del w:id="70" w:author="David Spillett" w:date="2017-11-16T17:23:00Z">
                                    <w:r w:rsidR="001D43E9" w:rsidDel="009F266A">
                                      <w:rPr>
                                        <w:noProof/>
                                      </w:rPr>
                                      <w:delText>22</w:delText>
                                    </w:r>
                                  </w:del>
                                </w:ins>
                                <w:del w:id="71" w:author="David Spillett" w:date="2017-11-16T17:23:00Z">
                                  <w:r w:rsidR="00397358" w:rsidDel="009F266A">
                                    <w:rPr>
                                      <w:noProof/>
                                    </w:rPr>
                                    <w:delText>25</w:delText>
                                  </w:r>
                                </w:del>
                                <w:r w:rsidR="009F266A">
                                  <w:rPr>
                                    <w:noProof/>
                                  </w:rPr>
                                  <w:fldChar w:fldCharType="end"/>
                                </w:r>
                              </w:p>
                            </w:tc>
                          </w:tr>
                          <w:tr w:rsidR="00461FEC" w14:paraId="117D28AF" w14:textId="77777777" w:rsidTr="0054377E">
                            <w:trPr>
                              <w:trHeight w:val="340"/>
                            </w:trPr>
                            <w:tc>
                              <w:tcPr>
                                <w:tcW w:w="2113" w:type="dxa"/>
                                <w:shd w:val="clear" w:color="auto" w:fill="auto"/>
                                <w:vAlign w:val="center"/>
                              </w:tcPr>
                              <w:p w14:paraId="0B3F2BBA" w14:textId="77777777" w:rsidR="00461FEC" w:rsidRPr="006C2760" w:rsidRDefault="00461FEC" w:rsidP="006C2760">
                                <w:pPr>
                                  <w:pStyle w:val="Footer"/>
                                </w:pPr>
                              </w:p>
                            </w:tc>
                          </w:tr>
                        </w:tbl>
                        <w:p w14:paraId="0FC69409" w14:textId="77777777" w:rsidR="00461FEC" w:rsidRPr="006C2760" w:rsidRDefault="00461FEC"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F8BF" id="_x0000_t202" coordsize="21600,21600" o:spt="202" path="m,l,21600r21600,l21600,xe">
              <v:stroke joinstyle="miter"/>
              <v:path gradientshapeok="t" o:connecttype="rect"/>
            </v:shapetype>
            <v:shape id="Text Box 135" o:spid="_x0000_s1030" type="#_x0000_t202" style="position:absolute;margin-left:473.45pt;margin-top:688.9pt;width:104.9pt;height:132.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H9tAIAALQ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6FF4DFB7" w14:textId="77777777" w:rsidTr="0054377E">
                      <w:trPr>
                        <w:trHeight w:val="340"/>
                      </w:trPr>
                      <w:tc>
                        <w:tcPr>
                          <w:tcW w:w="2113" w:type="dxa"/>
                          <w:shd w:val="clear" w:color="auto" w:fill="auto"/>
                          <w:vAlign w:val="center"/>
                        </w:tcPr>
                        <w:p w14:paraId="058F9286"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36142AF4" w14:textId="77777777" w:rsidTr="0054377E">
                      <w:trPr>
                        <w:trHeight w:val="748"/>
                      </w:trPr>
                      <w:tc>
                        <w:tcPr>
                          <w:tcW w:w="2113" w:type="dxa"/>
                          <w:shd w:val="clear" w:color="auto" w:fill="auto"/>
                        </w:tcPr>
                        <w:p w14:paraId="203762CC"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07D5F492"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0021824F" w14:textId="77777777" w:rsidTr="0054377E">
                      <w:trPr>
                        <w:trHeight w:val="340"/>
                      </w:trPr>
                      <w:tc>
                        <w:tcPr>
                          <w:tcW w:w="2113" w:type="dxa"/>
                          <w:shd w:val="clear" w:color="auto" w:fill="auto"/>
                          <w:vAlign w:val="center"/>
                        </w:tcPr>
                        <w:p w14:paraId="3EC0A909" w14:textId="056FBE69" w:rsidR="00461FEC" w:rsidRPr="006C2760" w:rsidRDefault="00461FEC" w:rsidP="004D6EF5">
                          <w:pPr>
                            <w:pStyle w:val="Footer"/>
                          </w:pPr>
                          <w:r>
                            <w:t xml:space="preserve"> 01 December 2017</w:t>
                          </w:r>
                        </w:p>
                      </w:tc>
                    </w:tr>
                    <w:tr w:rsidR="00461FEC" w14:paraId="6C5B48AD" w14:textId="77777777" w:rsidTr="0054377E">
                      <w:trPr>
                        <w:trHeight w:val="340"/>
                      </w:trPr>
                      <w:tc>
                        <w:tcPr>
                          <w:tcW w:w="2113" w:type="dxa"/>
                          <w:shd w:val="clear" w:color="auto" w:fill="auto"/>
                          <w:vAlign w:val="center"/>
                        </w:tcPr>
                        <w:p w14:paraId="2090C17B" w14:textId="35426BEC" w:rsidR="00461FEC" w:rsidRPr="006C2760" w:rsidRDefault="00461FEC" w:rsidP="0045166D">
                          <w:pPr>
                            <w:pStyle w:val="Footer"/>
                          </w:pPr>
                          <w:r w:rsidRPr="006C2760">
                            <w:t xml:space="preserve">Version </w:t>
                          </w:r>
                          <w:r>
                            <w:t>4.1</w:t>
                          </w:r>
                        </w:p>
                      </w:tc>
                    </w:tr>
                    <w:tr w:rsidR="00461FEC" w14:paraId="6AC7D86C" w14:textId="77777777" w:rsidTr="0054377E">
                      <w:trPr>
                        <w:trHeight w:val="340"/>
                      </w:trPr>
                      <w:tc>
                        <w:tcPr>
                          <w:tcW w:w="2113" w:type="dxa"/>
                          <w:shd w:val="clear" w:color="auto" w:fill="auto"/>
                          <w:vAlign w:val="center"/>
                        </w:tcPr>
                        <w:p w14:paraId="04FFF788" w14:textId="4F287740"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22</w:t>
                          </w:r>
                          <w:r w:rsidRPr="006C2760">
                            <w:fldChar w:fldCharType="end"/>
                          </w:r>
                          <w:r w:rsidRPr="006C2760">
                            <w:t xml:space="preserve"> of </w:t>
                          </w:r>
                          <w:r w:rsidR="009F266A">
                            <w:fldChar w:fldCharType="begin"/>
                          </w:r>
                          <w:r w:rsidR="009F266A">
                            <w:instrText xml:space="preserve"> NUMPAGES </w:instrText>
                          </w:r>
                          <w:r w:rsidR="009F266A">
                            <w:fldChar w:fldCharType="separate"/>
                          </w:r>
                          <w:ins w:id="72" w:author="David Spillett" w:date="2017-11-16T17:23:00Z">
                            <w:r w:rsidR="009F266A">
                              <w:rPr>
                                <w:noProof/>
                              </w:rPr>
                              <w:t>22</w:t>
                            </w:r>
                          </w:ins>
                          <w:ins w:id="73" w:author="Mike Kay" w:date="2017-11-16T17:17:00Z">
                            <w:del w:id="74" w:author="David Spillett" w:date="2017-11-16T17:23:00Z">
                              <w:r w:rsidR="00121443" w:rsidDel="009F266A">
                                <w:rPr>
                                  <w:noProof/>
                                </w:rPr>
                                <w:delText>25</w:delText>
                              </w:r>
                            </w:del>
                          </w:ins>
                          <w:ins w:id="75" w:author="David Spillett" w:date="2017-11-14T07:10:00Z">
                            <w:del w:id="76" w:author="David Spillett" w:date="2017-11-16T17:23:00Z">
                              <w:r w:rsidR="001D43E9" w:rsidDel="009F266A">
                                <w:rPr>
                                  <w:noProof/>
                                </w:rPr>
                                <w:delText>22</w:delText>
                              </w:r>
                            </w:del>
                          </w:ins>
                          <w:del w:id="77" w:author="David Spillett" w:date="2017-11-16T17:23:00Z">
                            <w:r w:rsidR="00397358" w:rsidDel="009F266A">
                              <w:rPr>
                                <w:noProof/>
                              </w:rPr>
                              <w:delText>25</w:delText>
                            </w:r>
                          </w:del>
                          <w:r w:rsidR="009F266A">
                            <w:rPr>
                              <w:noProof/>
                            </w:rPr>
                            <w:fldChar w:fldCharType="end"/>
                          </w:r>
                        </w:p>
                      </w:tc>
                    </w:tr>
                    <w:tr w:rsidR="00461FEC" w14:paraId="117D28AF" w14:textId="77777777" w:rsidTr="0054377E">
                      <w:trPr>
                        <w:trHeight w:val="340"/>
                      </w:trPr>
                      <w:tc>
                        <w:tcPr>
                          <w:tcW w:w="2113" w:type="dxa"/>
                          <w:shd w:val="clear" w:color="auto" w:fill="auto"/>
                          <w:vAlign w:val="center"/>
                        </w:tcPr>
                        <w:p w14:paraId="0B3F2BBA" w14:textId="77777777" w:rsidR="00461FEC" w:rsidRPr="006C2760" w:rsidRDefault="00461FEC" w:rsidP="006C2760">
                          <w:pPr>
                            <w:pStyle w:val="Footer"/>
                          </w:pPr>
                        </w:p>
                      </w:tc>
                    </w:tr>
                  </w:tbl>
                  <w:p w14:paraId="0FC69409" w14:textId="77777777" w:rsidR="00461FEC" w:rsidRPr="006C2760" w:rsidRDefault="00461FEC" w:rsidP="00330050">
                    <w:pPr>
                      <w:pStyle w:val="Footer"/>
                      <w:spacing w:line="240" w:lineRule="auto"/>
                      <w:rPr>
                        <w:sz w:val="2"/>
                        <w:szCs w:val="2"/>
                      </w:rPr>
                    </w:pPr>
                  </w:p>
                </w:txbxContent>
              </v:textbox>
              <w10:wrap anchorx="page" anchory="pag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8885" w14:textId="77777777" w:rsidR="00461FEC" w:rsidRPr="00843EA5" w:rsidRDefault="00461FEC" w:rsidP="00843EA5">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254A50DA" wp14:editId="2F0C818E">
              <wp:simplePos x="0" y="0"/>
              <wp:positionH relativeFrom="page">
                <wp:posOffset>6012815</wp:posOffset>
              </wp:positionH>
              <wp:positionV relativeFrom="page">
                <wp:posOffset>8749030</wp:posOffset>
              </wp:positionV>
              <wp:extent cx="1332230" cy="1677035"/>
              <wp:effectExtent l="2540" t="0" r="0" b="381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42F8DC45" w14:textId="77777777" w:rsidTr="0054377E">
                            <w:trPr>
                              <w:trHeight w:val="340"/>
                            </w:trPr>
                            <w:tc>
                              <w:tcPr>
                                <w:tcW w:w="2113" w:type="dxa"/>
                                <w:shd w:val="clear" w:color="auto" w:fill="auto"/>
                                <w:vAlign w:val="center"/>
                              </w:tcPr>
                              <w:p w14:paraId="6DBE9221"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43BC6412" w14:textId="77777777" w:rsidTr="0054377E">
                            <w:trPr>
                              <w:trHeight w:val="748"/>
                            </w:trPr>
                            <w:tc>
                              <w:tcPr>
                                <w:tcW w:w="2113" w:type="dxa"/>
                                <w:shd w:val="clear" w:color="auto" w:fill="auto"/>
                              </w:tcPr>
                              <w:p w14:paraId="60272CA4"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59E866CB"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1DD4EB98" w14:textId="77777777" w:rsidTr="0054377E">
                            <w:trPr>
                              <w:trHeight w:val="340"/>
                            </w:trPr>
                            <w:tc>
                              <w:tcPr>
                                <w:tcW w:w="2113" w:type="dxa"/>
                                <w:shd w:val="clear" w:color="auto" w:fill="auto"/>
                                <w:vAlign w:val="center"/>
                              </w:tcPr>
                              <w:p w14:paraId="2D57D6B7" w14:textId="77777777" w:rsidR="00461FEC" w:rsidRPr="006C2760" w:rsidRDefault="009F266A" w:rsidP="006C2760">
                                <w:pPr>
                                  <w:pStyle w:val="Footer"/>
                                </w:pPr>
                                <w:r>
                                  <w:fldChar w:fldCharType="begin"/>
                                </w:r>
                                <w:r>
                                  <w:instrText xml:space="preserve"> DOCPROPERTY  Date  \* MERGEFORMAT </w:instrText>
                                </w:r>
                                <w:r>
                                  <w:fldChar w:fldCharType="separate"/>
                                </w:r>
                                <w:r w:rsidR="00461FEC">
                                  <w:t>7 August 2015</w:t>
                                </w:r>
                                <w:r>
                                  <w:fldChar w:fldCharType="end"/>
                                </w:r>
                              </w:p>
                            </w:tc>
                          </w:tr>
                          <w:tr w:rsidR="00461FEC" w14:paraId="32AEFB57" w14:textId="77777777" w:rsidTr="0054377E">
                            <w:trPr>
                              <w:trHeight w:val="340"/>
                            </w:trPr>
                            <w:tc>
                              <w:tcPr>
                                <w:tcW w:w="2113" w:type="dxa"/>
                                <w:shd w:val="clear" w:color="auto" w:fill="auto"/>
                                <w:vAlign w:val="center"/>
                              </w:tcPr>
                              <w:p w14:paraId="0C5EFA24" w14:textId="77777777" w:rsidR="00461FEC" w:rsidRPr="006C2760" w:rsidRDefault="00461FEC" w:rsidP="006C2760">
                                <w:pPr>
                                  <w:pStyle w:val="Footer"/>
                                </w:pPr>
                                <w:r w:rsidRPr="006C2760">
                                  <w:t xml:space="preserve">Version </w:t>
                                </w:r>
                                <w:r w:rsidR="009F266A">
                                  <w:fldChar w:fldCharType="begin"/>
                                </w:r>
                                <w:r w:rsidR="009F266A">
                                  <w:instrText xml:space="preserve"> DOCPROPERTY  Version  \* MERGEFORMAT </w:instrText>
                                </w:r>
                                <w:r w:rsidR="009F266A">
                                  <w:fldChar w:fldCharType="separate"/>
                                </w:r>
                                <w:r>
                                  <w:t>4.0</w:t>
                                </w:r>
                                <w:r w:rsidR="009F266A">
                                  <w:fldChar w:fldCharType="end"/>
                                </w:r>
                              </w:p>
                            </w:tc>
                          </w:tr>
                          <w:tr w:rsidR="00461FEC" w14:paraId="07E433E1" w14:textId="77777777" w:rsidTr="0054377E">
                            <w:trPr>
                              <w:trHeight w:val="340"/>
                            </w:trPr>
                            <w:tc>
                              <w:tcPr>
                                <w:tcW w:w="2113" w:type="dxa"/>
                                <w:shd w:val="clear" w:color="auto" w:fill="auto"/>
                                <w:vAlign w:val="center"/>
                              </w:tcPr>
                              <w:p w14:paraId="7DECFE49" w14:textId="77777777"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20</w:t>
                                </w:r>
                                <w:r w:rsidRPr="006C2760">
                                  <w:fldChar w:fldCharType="end"/>
                                </w:r>
                                <w:r w:rsidRPr="006C2760">
                                  <w:t xml:space="preserve"> of </w:t>
                                </w:r>
                                <w:r w:rsidR="009F266A">
                                  <w:fldChar w:fldCharType="begin"/>
                                </w:r>
                                <w:r w:rsidR="009F266A">
                                  <w:instrText xml:space="preserve"> NUMPAGES</w:instrText>
                                </w:r>
                                <w:r w:rsidR="009F266A">
                                  <w:instrText xml:space="preserve"> </w:instrText>
                                </w:r>
                                <w:r w:rsidR="009F266A">
                                  <w:fldChar w:fldCharType="separate"/>
                                </w:r>
                                <w:r>
                                  <w:rPr>
                                    <w:noProof/>
                                  </w:rPr>
                                  <w:t>25</w:t>
                                </w:r>
                                <w:r w:rsidR="009F266A">
                                  <w:rPr>
                                    <w:noProof/>
                                  </w:rPr>
                                  <w:fldChar w:fldCharType="end"/>
                                </w:r>
                              </w:p>
                            </w:tc>
                          </w:tr>
                          <w:tr w:rsidR="00461FEC" w14:paraId="17004128" w14:textId="77777777" w:rsidTr="0054377E">
                            <w:trPr>
                              <w:trHeight w:val="340"/>
                            </w:trPr>
                            <w:tc>
                              <w:tcPr>
                                <w:tcW w:w="2113" w:type="dxa"/>
                                <w:shd w:val="clear" w:color="auto" w:fill="auto"/>
                                <w:vAlign w:val="center"/>
                              </w:tcPr>
                              <w:p w14:paraId="58A6EDDE" w14:textId="5FB1164A" w:rsidR="00461FEC" w:rsidRPr="006C2760" w:rsidRDefault="00461FEC" w:rsidP="006C2760">
                                <w:pPr>
                                  <w:pStyle w:val="Footer"/>
                                </w:pPr>
                                <w:r w:rsidRPr="006C2760">
                                  <w:t xml:space="preserve">© ELEXON Limited </w:t>
                                </w:r>
                                <w:r>
                                  <w:fldChar w:fldCharType="begin"/>
                                </w:r>
                                <w:r>
                                  <w:instrText xml:space="preserve"> DATE  \@ "yyyy"  \* MERGEFORMAT </w:instrText>
                                </w:r>
                                <w:r>
                                  <w:fldChar w:fldCharType="separate"/>
                                </w:r>
                                <w:r w:rsidR="009F266A">
                                  <w:rPr>
                                    <w:noProof/>
                                  </w:rPr>
                                  <w:t>2017</w:t>
                                </w:r>
                                <w:r>
                                  <w:fldChar w:fldCharType="end"/>
                                </w:r>
                              </w:p>
                            </w:tc>
                          </w:tr>
                        </w:tbl>
                        <w:p w14:paraId="7FD05765" w14:textId="77777777" w:rsidR="00461FEC" w:rsidRPr="006C2760" w:rsidRDefault="00461FEC"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A50DA" id="_x0000_t202" coordsize="21600,21600" o:spt="202" path="m,l,21600r21600,l21600,xe">
              <v:stroke joinstyle="miter"/>
              <v:path gradientshapeok="t" o:connecttype="rect"/>
            </v:shapetype>
            <v:shape id="_x0000_s1031" type="#_x0000_t202" style="position:absolute;margin-left:473.45pt;margin-top:688.9pt;width:104.9pt;height:13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cX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42F8DC45" w14:textId="77777777" w:rsidTr="0054377E">
                      <w:trPr>
                        <w:trHeight w:val="340"/>
                      </w:trPr>
                      <w:tc>
                        <w:tcPr>
                          <w:tcW w:w="2113" w:type="dxa"/>
                          <w:shd w:val="clear" w:color="auto" w:fill="auto"/>
                          <w:vAlign w:val="center"/>
                        </w:tcPr>
                        <w:p w14:paraId="6DBE9221"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43BC6412" w14:textId="77777777" w:rsidTr="0054377E">
                      <w:trPr>
                        <w:trHeight w:val="748"/>
                      </w:trPr>
                      <w:tc>
                        <w:tcPr>
                          <w:tcW w:w="2113" w:type="dxa"/>
                          <w:shd w:val="clear" w:color="auto" w:fill="auto"/>
                        </w:tcPr>
                        <w:p w14:paraId="60272CA4"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59E866CB"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1DD4EB98" w14:textId="77777777" w:rsidTr="0054377E">
                      <w:trPr>
                        <w:trHeight w:val="340"/>
                      </w:trPr>
                      <w:tc>
                        <w:tcPr>
                          <w:tcW w:w="2113" w:type="dxa"/>
                          <w:shd w:val="clear" w:color="auto" w:fill="auto"/>
                          <w:vAlign w:val="center"/>
                        </w:tcPr>
                        <w:p w14:paraId="2D57D6B7" w14:textId="77777777" w:rsidR="00461FEC" w:rsidRPr="006C2760" w:rsidRDefault="009F266A" w:rsidP="006C2760">
                          <w:pPr>
                            <w:pStyle w:val="Footer"/>
                          </w:pPr>
                          <w:r>
                            <w:fldChar w:fldCharType="begin"/>
                          </w:r>
                          <w:r>
                            <w:instrText xml:space="preserve"> DOCPROPERTY  Date  \* MERGEFORMAT </w:instrText>
                          </w:r>
                          <w:r>
                            <w:fldChar w:fldCharType="separate"/>
                          </w:r>
                          <w:r w:rsidR="00461FEC">
                            <w:t>7 August 2015</w:t>
                          </w:r>
                          <w:r>
                            <w:fldChar w:fldCharType="end"/>
                          </w:r>
                        </w:p>
                      </w:tc>
                    </w:tr>
                    <w:tr w:rsidR="00461FEC" w14:paraId="32AEFB57" w14:textId="77777777" w:rsidTr="0054377E">
                      <w:trPr>
                        <w:trHeight w:val="340"/>
                      </w:trPr>
                      <w:tc>
                        <w:tcPr>
                          <w:tcW w:w="2113" w:type="dxa"/>
                          <w:shd w:val="clear" w:color="auto" w:fill="auto"/>
                          <w:vAlign w:val="center"/>
                        </w:tcPr>
                        <w:p w14:paraId="0C5EFA24" w14:textId="77777777" w:rsidR="00461FEC" w:rsidRPr="006C2760" w:rsidRDefault="00461FEC" w:rsidP="006C2760">
                          <w:pPr>
                            <w:pStyle w:val="Footer"/>
                          </w:pPr>
                          <w:r w:rsidRPr="006C2760">
                            <w:t xml:space="preserve">Version </w:t>
                          </w:r>
                          <w:r w:rsidR="009F266A">
                            <w:fldChar w:fldCharType="begin"/>
                          </w:r>
                          <w:r w:rsidR="009F266A">
                            <w:instrText xml:space="preserve"> DOCPROPERTY  Version  \* MERGEFORMAT </w:instrText>
                          </w:r>
                          <w:r w:rsidR="009F266A">
                            <w:fldChar w:fldCharType="separate"/>
                          </w:r>
                          <w:r>
                            <w:t>4.0</w:t>
                          </w:r>
                          <w:r w:rsidR="009F266A">
                            <w:fldChar w:fldCharType="end"/>
                          </w:r>
                        </w:p>
                      </w:tc>
                    </w:tr>
                    <w:tr w:rsidR="00461FEC" w14:paraId="07E433E1" w14:textId="77777777" w:rsidTr="0054377E">
                      <w:trPr>
                        <w:trHeight w:val="340"/>
                      </w:trPr>
                      <w:tc>
                        <w:tcPr>
                          <w:tcW w:w="2113" w:type="dxa"/>
                          <w:shd w:val="clear" w:color="auto" w:fill="auto"/>
                          <w:vAlign w:val="center"/>
                        </w:tcPr>
                        <w:p w14:paraId="7DECFE49" w14:textId="77777777"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20</w:t>
                          </w:r>
                          <w:r w:rsidRPr="006C2760">
                            <w:fldChar w:fldCharType="end"/>
                          </w:r>
                          <w:r w:rsidRPr="006C2760">
                            <w:t xml:space="preserve"> of </w:t>
                          </w:r>
                          <w:r w:rsidR="009F266A">
                            <w:fldChar w:fldCharType="begin"/>
                          </w:r>
                          <w:r w:rsidR="009F266A">
                            <w:instrText xml:space="preserve"> NUMPAGES</w:instrText>
                          </w:r>
                          <w:r w:rsidR="009F266A">
                            <w:instrText xml:space="preserve"> </w:instrText>
                          </w:r>
                          <w:r w:rsidR="009F266A">
                            <w:fldChar w:fldCharType="separate"/>
                          </w:r>
                          <w:r>
                            <w:rPr>
                              <w:noProof/>
                            </w:rPr>
                            <w:t>25</w:t>
                          </w:r>
                          <w:r w:rsidR="009F266A">
                            <w:rPr>
                              <w:noProof/>
                            </w:rPr>
                            <w:fldChar w:fldCharType="end"/>
                          </w:r>
                        </w:p>
                      </w:tc>
                    </w:tr>
                    <w:tr w:rsidR="00461FEC" w14:paraId="17004128" w14:textId="77777777" w:rsidTr="0054377E">
                      <w:trPr>
                        <w:trHeight w:val="340"/>
                      </w:trPr>
                      <w:tc>
                        <w:tcPr>
                          <w:tcW w:w="2113" w:type="dxa"/>
                          <w:shd w:val="clear" w:color="auto" w:fill="auto"/>
                          <w:vAlign w:val="center"/>
                        </w:tcPr>
                        <w:p w14:paraId="58A6EDDE" w14:textId="5FB1164A" w:rsidR="00461FEC" w:rsidRPr="006C2760" w:rsidRDefault="00461FEC" w:rsidP="006C2760">
                          <w:pPr>
                            <w:pStyle w:val="Footer"/>
                          </w:pPr>
                          <w:r w:rsidRPr="006C2760">
                            <w:t xml:space="preserve">© ELEXON Limited </w:t>
                          </w:r>
                          <w:r>
                            <w:fldChar w:fldCharType="begin"/>
                          </w:r>
                          <w:r>
                            <w:instrText xml:space="preserve"> DATE  \@ "yyyy"  \* MERGEFORMAT </w:instrText>
                          </w:r>
                          <w:r>
                            <w:fldChar w:fldCharType="separate"/>
                          </w:r>
                          <w:r w:rsidR="009F266A">
                            <w:rPr>
                              <w:noProof/>
                            </w:rPr>
                            <w:t>2017</w:t>
                          </w:r>
                          <w:r>
                            <w:fldChar w:fldCharType="end"/>
                          </w:r>
                        </w:p>
                      </w:tc>
                    </w:tr>
                  </w:tbl>
                  <w:p w14:paraId="7FD05765" w14:textId="77777777" w:rsidR="00461FEC" w:rsidRPr="006C2760" w:rsidRDefault="00461FEC" w:rsidP="00706840">
                    <w:pPr>
                      <w:pStyle w:val="Footer"/>
                      <w:spacing w:line="240" w:lineRule="auto"/>
                      <w:rPr>
                        <w:sz w:val="2"/>
                        <w:szCs w:val="2"/>
                      </w:rPr>
                    </w:pPr>
                  </w:p>
                </w:txbxContent>
              </v:textbox>
              <w10:wrap anchorx="page" anchory="page"/>
              <w10:anchorlock/>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A362" w14:textId="77777777" w:rsidR="00461FEC" w:rsidRDefault="00461FEC" w:rsidP="001A5A15">
    <w:pPr>
      <w:pStyle w:val="Footer"/>
      <w:tabs>
        <w:tab w:val="clear" w:pos="4153"/>
        <w:tab w:val="clear" w:pos="8306"/>
      </w:tabs>
    </w:pPr>
    <w:r>
      <w:rPr>
        <w:noProof/>
      </w:rPr>
      <mc:AlternateContent>
        <mc:Choice Requires="wps">
          <w:drawing>
            <wp:anchor distT="0" distB="0" distL="114300" distR="114300" simplePos="0" relativeHeight="251657216" behindDoc="0" locked="1" layoutInCell="1" allowOverlap="1" wp14:anchorId="0DD2ED92" wp14:editId="6FF0AA5D">
              <wp:simplePos x="0" y="0"/>
              <wp:positionH relativeFrom="page">
                <wp:posOffset>6012815</wp:posOffset>
              </wp:positionH>
              <wp:positionV relativeFrom="page">
                <wp:posOffset>8749030</wp:posOffset>
              </wp:positionV>
              <wp:extent cx="1332230" cy="1677035"/>
              <wp:effectExtent l="2540" t="0" r="0" b="381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3B072D2A" w14:textId="77777777" w:rsidTr="0054377E">
                            <w:trPr>
                              <w:trHeight w:val="340"/>
                            </w:trPr>
                            <w:tc>
                              <w:tcPr>
                                <w:tcW w:w="2113" w:type="dxa"/>
                                <w:shd w:val="clear" w:color="auto" w:fill="auto"/>
                                <w:vAlign w:val="center"/>
                              </w:tcPr>
                              <w:p w14:paraId="36036359"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75086FAE" w14:textId="77777777" w:rsidTr="0054377E">
                            <w:trPr>
                              <w:trHeight w:val="748"/>
                            </w:trPr>
                            <w:tc>
                              <w:tcPr>
                                <w:tcW w:w="2113" w:type="dxa"/>
                                <w:shd w:val="clear" w:color="auto" w:fill="auto"/>
                              </w:tcPr>
                              <w:p w14:paraId="1D5C8A50"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0232E1AE"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2F9C8842" w14:textId="77777777" w:rsidTr="0054377E">
                            <w:trPr>
                              <w:trHeight w:val="340"/>
                            </w:trPr>
                            <w:tc>
                              <w:tcPr>
                                <w:tcW w:w="2113" w:type="dxa"/>
                                <w:shd w:val="clear" w:color="auto" w:fill="auto"/>
                                <w:vAlign w:val="center"/>
                              </w:tcPr>
                              <w:p w14:paraId="5FB14B24" w14:textId="784E408C" w:rsidR="00461FEC" w:rsidRPr="006C2760" w:rsidRDefault="00461FEC" w:rsidP="001C251B">
                                <w:pPr>
                                  <w:pStyle w:val="Footer"/>
                                </w:pPr>
                                <w:r>
                                  <w:t>03 March 2016</w:t>
                                </w:r>
                              </w:p>
                            </w:tc>
                          </w:tr>
                          <w:tr w:rsidR="00461FEC" w14:paraId="3BF3FE4C" w14:textId="77777777" w:rsidTr="0054377E">
                            <w:trPr>
                              <w:trHeight w:val="340"/>
                            </w:trPr>
                            <w:tc>
                              <w:tcPr>
                                <w:tcW w:w="2113" w:type="dxa"/>
                                <w:shd w:val="clear" w:color="auto" w:fill="auto"/>
                                <w:vAlign w:val="center"/>
                              </w:tcPr>
                              <w:p w14:paraId="23242033" w14:textId="5324A85D" w:rsidR="00461FEC" w:rsidRPr="006C2760" w:rsidRDefault="00461FEC" w:rsidP="001C251B">
                                <w:pPr>
                                  <w:pStyle w:val="Footer"/>
                                </w:pPr>
                                <w:r w:rsidRPr="006C2760">
                                  <w:t xml:space="preserve">Version </w:t>
                                </w:r>
                                <w:r>
                                  <w:t>4.2</w:t>
                                </w:r>
                              </w:p>
                            </w:tc>
                          </w:tr>
                          <w:tr w:rsidR="00461FEC" w14:paraId="4354C17A" w14:textId="77777777" w:rsidTr="0054377E">
                            <w:trPr>
                              <w:trHeight w:val="340"/>
                            </w:trPr>
                            <w:tc>
                              <w:tcPr>
                                <w:tcW w:w="2113" w:type="dxa"/>
                                <w:shd w:val="clear" w:color="auto" w:fill="auto"/>
                                <w:vAlign w:val="center"/>
                              </w:tcPr>
                              <w:p w14:paraId="1A6F852D" w14:textId="01F68BE8"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25</w:t>
                                </w:r>
                                <w:r w:rsidRPr="006C2760">
                                  <w:fldChar w:fldCharType="end"/>
                                </w:r>
                                <w:r w:rsidRPr="006C2760">
                                  <w:t xml:space="preserve"> of </w:t>
                                </w:r>
                                <w:r w:rsidR="009F266A">
                                  <w:fldChar w:fldCharType="begin"/>
                                </w:r>
                                <w:r w:rsidR="009F266A">
                                  <w:instrText xml:space="preserve"> NUMPAGES </w:instrText>
                                </w:r>
                                <w:r w:rsidR="009F266A">
                                  <w:fldChar w:fldCharType="separate"/>
                                </w:r>
                                <w:ins w:id="202" w:author="David Spillett" w:date="2017-11-16T17:23:00Z">
                                  <w:r w:rsidR="009F266A">
                                    <w:rPr>
                                      <w:noProof/>
                                    </w:rPr>
                                    <w:t>25</w:t>
                                  </w:r>
                                </w:ins>
                                <w:ins w:id="203" w:author="Mike Kay" w:date="2017-11-16T17:17:00Z">
                                  <w:del w:id="204" w:author="David Spillett" w:date="2017-11-16T17:23:00Z">
                                    <w:r w:rsidR="00121443" w:rsidDel="009F266A">
                                      <w:rPr>
                                        <w:noProof/>
                                      </w:rPr>
                                      <w:delText>25</w:delText>
                                    </w:r>
                                  </w:del>
                                </w:ins>
                                <w:ins w:id="205" w:author="David Spillett" w:date="2017-11-14T07:10:00Z">
                                  <w:del w:id="206" w:author="David Spillett" w:date="2017-11-16T17:23:00Z">
                                    <w:r w:rsidR="001D43E9" w:rsidDel="009F266A">
                                      <w:rPr>
                                        <w:noProof/>
                                      </w:rPr>
                                      <w:delText>25</w:delText>
                                    </w:r>
                                  </w:del>
                                </w:ins>
                                <w:del w:id="207" w:author="David Spillett" w:date="2017-11-16T17:23:00Z">
                                  <w:r w:rsidDel="009F266A">
                                    <w:rPr>
                                      <w:noProof/>
                                    </w:rPr>
                                    <w:delText>26</w:delText>
                                  </w:r>
                                </w:del>
                                <w:r w:rsidR="009F266A">
                                  <w:rPr>
                                    <w:noProof/>
                                  </w:rPr>
                                  <w:fldChar w:fldCharType="end"/>
                                </w:r>
                              </w:p>
                            </w:tc>
                          </w:tr>
                          <w:tr w:rsidR="00461FEC" w14:paraId="37026CE0" w14:textId="77777777" w:rsidTr="0054377E">
                            <w:trPr>
                              <w:trHeight w:val="340"/>
                            </w:trPr>
                            <w:tc>
                              <w:tcPr>
                                <w:tcW w:w="2113" w:type="dxa"/>
                                <w:shd w:val="clear" w:color="auto" w:fill="auto"/>
                                <w:vAlign w:val="center"/>
                              </w:tcPr>
                              <w:p w14:paraId="10D0D830" w14:textId="77777777" w:rsidR="00461FEC" w:rsidRPr="006C2760" w:rsidRDefault="00461FEC" w:rsidP="006C2760">
                                <w:pPr>
                                  <w:pStyle w:val="Footer"/>
                                </w:pPr>
                              </w:p>
                            </w:tc>
                          </w:tr>
                        </w:tbl>
                        <w:p w14:paraId="258F2CA7" w14:textId="77777777" w:rsidR="00461FEC" w:rsidRPr="006C2760" w:rsidRDefault="00461FEC"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2ED92" id="_x0000_t202" coordsize="21600,21600" o:spt="202" path="m,l,21600r21600,l21600,xe">
              <v:stroke joinstyle="miter"/>
              <v:path gradientshapeok="t" o:connecttype="rect"/>
            </v:shapetype>
            <v:shape id="_x0000_s1032" type="#_x0000_t202" style="position:absolute;margin-left:473.45pt;margin-top:688.9pt;width:104.9pt;height:13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K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L5oysqzAgAA&#10;sw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61FEC" w14:paraId="3B072D2A" w14:textId="77777777" w:rsidTr="0054377E">
                      <w:trPr>
                        <w:trHeight w:val="340"/>
                      </w:trPr>
                      <w:tc>
                        <w:tcPr>
                          <w:tcW w:w="2113" w:type="dxa"/>
                          <w:shd w:val="clear" w:color="auto" w:fill="auto"/>
                          <w:vAlign w:val="center"/>
                        </w:tcPr>
                        <w:p w14:paraId="36036359" w14:textId="77777777" w:rsidR="00461FEC" w:rsidRDefault="009F266A" w:rsidP="006C2760">
                          <w:pPr>
                            <w:pStyle w:val="Footer"/>
                          </w:pPr>
                          <w:r>
                            <w:fldChar w:fldCharType="begin"/>
                          </w:r>
                          <w:r>
                            <w:instrText xml:space="preserve"> DOCPROPERTY  "Panel number"  \* MERGEFORMAT </w:instrText>
                          </w:r>
                          <w:r>
                            <w:fldChar w:fldCharType="separate"/>
                          </w:r>
                          <w:r w:rsidR="00461FEC">
                            <w:t xml:space="preserve"> </w:t>
                          </w:r>
                          <w:r>
                            <w:fldChar w:fldCharType="end"/>
                          </w:r>
                        </w:p>
                      </w:tc>
                    </w:tr>
                    <w:tr w:rsidR="00461FEC" w14:paraId="75086FAE" w14:textId="77777777" w:rsidTr="0054377E">
                      <w:trPr>
                        <w:trHeight w:val="748"/>
                      </w:trPr>
                      <w:tc>
                        <w:tcPr>
                          <w:tcW w:w="2113" w:type="dxa"/>
                          <w:shd w:val="clear" w:color="auto" w:fill="auto"/>
                        </w:tcPr>
                        <w:p w14:paraId="1D5C8A50" w14:textId="77777777" w:rsidR="00461FEC" w:rsidRDefault="009F266A" w:rsidP="0054377E">
                          <w:pPr>
                            <w:pStyle w:val="Footer"/>
                            <w:spacing w:before="40"/>
                          </w:pPr>
                          <w:r>
                            <w:fldChar w:fldCharType="begin"/>
                          </w:r>
                          <w:r>
                            <w:instrText xml:space="preserve"> DOCPROPERTY  Subject  \* MERGEFORMAT </w:instrText>
                          </w:r>
                          <w:r>
                            <w:fldChar w:fldCharType="separate"/>
                          </w:r>
                          <w:r w:rsidR="00461FEC">
                            <w:t>Code Administration Code of Practice</w:t>
                          </w:r>
                          <w:r>
                            <w:fldChar w:fldCharType="end"/>
                          </w:r>
                        </w:p>
                        <w:p w14:paraId="0232E1AE" w14:textId="77777777" w:rsidR="00461FEC" w:rsidRDefault="009F266A" w:rsidP="0054377E">
                          <w:pPr>
                            <w:pStyle w:val="Footer"/>
                            <w:spacing w:before="40"/>
                          </w:pPr>
                          <w:r>
                            <w:fldChar w:fldCharType="begin"/>
                          </w:r>
                          <w:r>
                            <w:instrText xml:space="preserve"> DOCPROPERTY  Title  \* MERGEFORMAT </w:instrText>
                          </w:r>
                          <w:r>
                            <w:fldChar w:fldCharType="separate"/>
                          </w:r>
                          <w:r w:rsidR="00461FEC">
                            <w:t xml:space="preserve"> </w:t>
                          </w:r>
                          <w:r>
                            <w:fldChar w:fldCharType="end"/>
                          </w:r>
                        </w:p>
                      </w:tc>
                    </w:tr>
                    <w:tr w:rsidR="00461FEC" w14:paraId="2F9C8842" w14:textId="77777777" w:rsidTr="0054377E">
                      <w:trPr>
                        <w:trHeight w:val="340"/>
                      </w:trPr>
                      <w:tc>
                        <w:tcPr>
                          <w:tcW w:w="2113" w:type="dxa"/>
                          <w:shd w:val="clear" w:color="auto" w:fill="auto"/>
                          <w:vAlign w:val="center"/>
                        </w:tcPr>
                        <w:p w14:paraId="5FB14B24" w14:textId="784E408C" w:rsidR="00461FEC" w:rsidRPr="006C2760" w:rsidRDefault="00461FEC" w:rsidP="001C251B">
                          <w:pPr>
                            <w:pStyle w:val="Footer"/>
                          </w:pPr>
                          <w:r>
                            <w:t>03 March 2016</w:t>
                          </w:r>
                        </w:p>
                      </w:tc>
                    </w:tr>
                    <w:tr w:rsidR="00461FEC" w14:paraId="3BF3FE4C" w14:textId="77777777" w:rsidTr="0054377E">
                      <w:trPr>
                        <w:trHeight w:val="340"/>
                      </w:trPr>
                      <w:tc>
                        <w:tcPr>
                          <w:tcW w:w="2113" w:type="dxa"/>
                          <w:shd w:val="clear" w:color="auto" w:fill="auto"/>
                          <w:vAlign w:val="center"/>
                        </w:tcPr>
                        <w:p w14:paraId="23242033" w14:textId="5324A85D" w:rsidR="00461FEC" w:rsidRPr="006C2760" w:rsidRDefault="00461FEC" w:rsidP="001C251B">
                          <w:pPr>
                            <w:pStyle w:val="Footer"/>
                          </w:pPr>
                          <w:r w:rsidRPr="006C2760">
                            <w:t xml:space="preserve">Version </w:t>
                          </w:r>
                          <w:r>
                            <w:t>4.2</w:t>
                          </w:r>
                        </w:p>
                      </w:tc>
                    </w:tr>
                    <w:tr w:rsidR="00461FEC" w14:paraId="4354C17A" w14:textId="77777777" w:rsidTr="0054377E">
                      <w:trPr>
                        <w:trHeight w:val="340"/>
                      </w:trPr>
                      <w:tc>
                        <w:tcPr>
                          <w:tcW w:w="2113" w:type="dxa"/>
                          <w:shd w:val="clear" w:color="auto" w:fill="auto"/>
                          <w:vAlign w:val="center"/>
                        </w:tcPr>
                        <w:p w14:paraId="1A6F852D" w14:textId="01F68BE8" w:rsidR="00461FEC" w:rsidRPr="006C2760" w:rsidRDefault="00461FEC" w:rsidP="006C2760">
                          <w:pPr>
                            <w:pStyle w:val="Footer"/>
                          </w:pPr>
                          <w:r w:rsidRPr="006C2760">
                            <w:t xml:space="preserve">Page </w:t>
                          </w:r>
                          <w:r w:rsidRPr="006C2760">
                            <w:fldChar w:fldCharType="begin"/>
                          </w:r>
                          <w:r w:rsidRPr="006C2760">
                            <w:instrText xml:space="preserve"> PAGE </w:instrText>
                          </w:r>
                          <w:r w:rsidRPr="006C2760">
                            <w:fldChar w:fldCharType="separate"/>
                          </w:r>
                          <w:r w:rsidR="009F266A">
                            <w:rPr>
                              <w:noProof/>
                            </w:rPr>
                            <w:t>25</w:t>
                          </w:r>
                          <w:r w:rsidRPr="006C2760">
                            <w:fldChar w:fldCharType="end"/>
                          </w:r>
                          <w:r w:rsidRPr="006C2760">
                            <w:t xml:space="preserve"> of </w:t>
                          </w:r>
                          <w:r w:rsidR="009F266A">
                            <w:fldChar w:fldCharType="begin"/>
                          </w:r>
                          <w:r w:rsidR="009F266A">
                            <w:instrText xml:space="preserve"> NUMPAGES </w:instrText>
                          </w:r>
                          <w:r w:rsidR="009F266A">
                            <w:fldChar w:fldCharType="separate"/>
                          </w:r>
                          <w:ins w:id="208" w:author="David Spillett" w:date="2017-11-16T17:23:00Z">
                            <w:r w:rsidR="009F266A">
                              <w:rPr>
                                <w:noProof/>
                              </w:rPr>
                              <w:t>25</w:t>
                            </w:r>
                          </w:ins>
                          <w:ins w:id="209" w:author="Mike Kay" w:date="2017-11-16T17:17:00Z">
                            <w:del w:id="210" w:author="David Spillett" w:date="2017-11-16T17:23:00Z">
                              <w:r w:rsidR="00121443" w:rsidDel="009F266A">
                                <w:rPr>
                                  <w:noProof/>
                                </w:rPr>
                                <w:delText>25</w:delText>
                              </w:r>
                            </w:del>
                          </w:ins>
                          <w:ins w:id="211" w:author="David Spillett" w:date="2017-11-14T07:10:00Z">
                            <w:del w:id="212" w:author="David Spillett" w:date="2017-11-16T17:23:00Z">
                              <w:r w:rsidR="001D43E9" w:rsidDel="009F266A">
                                <w:rPr>
                                  <w:noProof/>
                                </w:rPr>
                                <w:delText>25</w:delText>
                              </w:r>
                            </w:del>
                          </w:ins>
                          <w:del w:id="213" w:author="David Spillett" w:date="2017-11-16T17:23:00Z">
                            <w:r w:rsidDel="009F266A">
                              <w:rPr>
                                <w:noProof/>
                              </w:rPr>
                              <w:delText>26</w:delText>
                            </w:r>
                          </w:del>
                          <w:r w:rsidR="009F266A">
                            <w:rPr>
                              <w:noProof/>
                            </w:rPr>
                            <w:fldChar w:fldCharType="end"/>
                          </w:r>
                        </w:p>
                      </w:tc>
                    </w:tr>
                    <w:tr w:rsidR="00461FEC" w14:paraId="37026CE0" w14:textId="77777777" w:rsidTr="0054377E">
                      <w:trPr>
                        <w:trHeight w:val="340"/>
                      </w:trPr>
                      <w:tc>
                        <w:tcPr>
                          <w:tcW w:w="2113" w:type="dxa"/>
                          <w:shd w:val="clear" w:color="auto" w:fill="auto"/>
                          <w:vAlign w:val="center"/>
                        </w:tcPr>
                        <w:p w14:paraId="10D0D830" w14:textId="77777777" w:rsidR="00461FEC" w:rsidRPr="006C2760" w:rsidRDefault="00461FEC" w:rsidP="006C2760">
                          <w:pPr>
                            <w:pStyle w:val="Footer"/>
                          </w:pPr>
                        </w:p>
                      </w:tc>
                    </w:tr>
                  </w:tbl>
                  <w:p w14:paraId="258F2CA7" w14:textId="77777777" w:rsidR="00461FEC" w:rsidRPr="006C2760" w:rsidRDefault="00461FEC" w:rsidP="00330050">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6367" w14:textId="77777777" w:rsidR="00410C2A" w:rsidRDefault="00410C2A">
      <w:r>
        <w:separator/>
      </w:r>
    </w:p>
  </w:footnote>
  <w:footnote w:type="continuationSeparator" w:id="0">
    <w:p w14:paraId="088B710E" w14:textId="77777777" w:rsidR="00410C2A" w:rsidRDefault="00410C2A">
      <w:r>
        <w:continuationSeparator/>
      </w:r>
    </w:p>
  </w:footnote>
  <w:footnote w:id="1">
    <w:p w14:paraId="7EC4B80E" w14:textId="77777777" w:rsidR="00461FEC" w:rsidRPr="00F64BA9" w:rsidRDefault="00461FEC" w:rsidP="009A7372">
      <w:pPr>
        <w:pStyle w:val="FootnoteText"/>
        <w:rPr>
          <w:sz w:val="16"/>
          <w:szCs w:val="16"/>
        </w:rPr>
      </w:pPr>
      <w:r>
        <w:rPr>
          <w:rStyle w:val="FootnoteReference"/>
        </w:rPr>
        <w:footnoteRef/>
      </w:r>
      <w:r>
        <w:t xml:space="preserve"> </w:t>
      </w:r>
      <w:r>
        <w:rPr>
          <w:sz w:val="16"/>
          <w:szCs w:val="16"/>
        </w:rPr>
        <w:t xml:space="preserve">Ofgem has published criteria to determine whether or not urgency is appropriate, see </w:t>
      </w:r>
      <w:hyperlink r:id="rId1" w:history="1">
        <w:r w:rsidRPr="00EB0528">
          <w:rPr>
            <w:rStyle w:val="Hyperlink"/>
            <w:sz w:val="16"/>
            <w:szCs w:val="16"/>
          </w:rPr>
          <w:t>www.ofgem.gov.uk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E2E0" w14:textId="77777777" w:rsidR="00397358" w:rsidRDefault="0039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41D3" w14:textId="77777777" w:rsidR="00397358" w:rsidRDefault="00397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5282" w14:textId="77777777" w:rsidR="00461FEC" w:rsidRDefault="00461FEC" w:rsidP="00F069E4">
    <w:pPr>
      <w:pStyle w:val="BodyText"/>
    </w:pPr>
    <w:r>
      <w:rPr>
        <w:noProof/>
      </w:rPr>
      <mc:AlternateContent>
        <mc:Choice Requires="wps">
          <w:drawing>
            <wp:anchor distT="0" distB="0" distL="114300" distR="114300" simplePos="0" relativeHeight="251681792" behindDoc="0" locked="0" layoutInCell="1" allowOverlap="1" wp14:anchorId="6CC025C4" wp14:editId="6DA22CA6">
              <wp:simplePos x="0" y="0"/>
              <wp:positionH relativeFrom="column">
                <wp:posOffset>-451485</wp:posOffset>
              </wp:positionH>
              <wp:positionV relativeFrom="paragraph">
                <wp:posOffset>-212090</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7AA3AA"/>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4E0F0" w14:textId="77777777" w:rsidR="00461FEC" w:rsidRPr="0004376D" w:rsidRDefault="00461FEC" w:rsidP="00F069E4">
                          <w:pPr>
                            <w:spacing w:line="240" w:lineRule="auto"/>
                            <w:rPr>
                              <w:sz w:val="48"/>
                              <w:szCs w:val="48"/>
                            </w:rPr>
                          </w:pPr>
                          <w:r>
                            <w:rPr>
                              <w:sz w:val="48"/>
                              <w:szCs w:val="48"/>
                            </w:rPr>
                            <w:t>Code Administration Code of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025C4" id="Round Diagonal Corner Rectangle 28" o:spid="_x0000_s1027" style="position:absolute;margin-left:-35.55pt;margin-top:-16.7pt;width:557.15pt;height:6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" adj="-11796480,,5400" path="m334646,l7075805,r,l7075805,473074v,184820,-149826,334646,-334646,334646l,807720r,l,334646c,149826,149826,,334646,xe" fillcolor="#7aa3aa" stroked="f" strokeweight="1pt">
              <v:stroke joinstyle="miter"/>
              <v:formulas/>
              <v:path arrowok="t" o:connecttype="custom" o:connectlocs="334646,0;7075805,0;7075805,0;7075805,473074;6741159,807720;0,807720;0,807720;0,334646;334646,0" o:connectangles="0,0,0,0,0,0,0,0,0" textboxrect="0,0,7075805,807720"/>
              <v:textbox>
                <w:txbxContent>
                  <w:p w14:paraId="1734E0F0" w14:textId="77777777" w:rsidR="00461FEC" w:rsidRPr="0004376D" w:rsidRDefault="00461FEC" w:rsidP="00F069E4">
                    <w:pPr>
                      <w:spacing w:line="240" w:lineRule="auto"/>
                      <w:rPr>
                        <w:sz w:val="48"/>
                        <w:szCs w:val="48"/>
                      </w:rPr>
                    </w:pPr>
                    <w:r>
                      <w:rPr>
                        <w:sz w:val="48"/>
                        <w:szCs w:val="48"/>
                      </w:rPr>
                      <w:t>Code Administration Code of Practice</w:t>
                    </w:r>
                  </w:p>
                </w:txbxContent>
              </v:textbox>
            </v:shape>
          </w:pict>
        </mc:Fallback>
      </mc:AlternateContent>
    </w:r>
  </w:p>
  <w:p w14:paraId="2BBC3CE3" w14:textId="51204F34" w:rsidR="00461FEC" w:rsidRPr="00F069E4" w:rsidRDefault="00461FEC" w:rsidP="00F069E4">
    <w:pPr>
      <w:pStyle w:val="BodyText"/>
      <w:rPr>
        <w:noProof/>
      </w:rPr>
    </w:pPr>
    <w:r>
      <w:rPr>
        <w:noProof/>
      </w:rPr>
      <w:drawing>
        <wp:anchor distT="0" distB="0" distL="114300" distR="114300" simplePos="0" relativeHeight="251688960" behindDoc="1" locked="0" layoutInCell="1" allowOverlap="1" wp14:anchorId="5F382715" wp14:editId="7A91AF49">
          <wp:simplePos x="0" y="0"/>
          <wp:positionH relativeFrom="column">
            <wp:posOffset>5231765</wp:posOffset>
          </wp:positionH>
          <wp:positionV relativeFrom="paragraph">
            <wp:posOffset>1176655</wp:posOffset>
          </wp:positionV>
          <wp:extent cx="1397000" cy="342900"/>
          <wp:effectExtent l="0" t="0" r="0" b="0"/>
          <wp:wrapTight wrapText="bothSides">
            <wp:wrapPolygon edited="0">
              <wp:start x="0" y="0"/>
              <wp:lineTo x="0" y="20400"/>
              <wp:lineTo x="10898" y="20400"/>
              <wp:lineTo x="21207" y="18000"/>
              <wp:lineTo x="21207" y="1200"/>
              <wp:lineTo x="144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18ACE6DD" wp14:editId="3C21726B">
          <wp:simplePos x="0" y="0"/>
          <wp:positionH relativeFrom="column">
            <wp:posOffset>5297805</wp:posOffset>
          </wp:positionH>
          <wp:positionV relativeFrom="paragraph">
            <wp:posOffset>1639570</wp:posOffset>
          </wp:positionV>
          <wp:extent cx="1331595" cy="700405"/>
          <wp:effectExtent l="0" t="0" r="1905" b="4445"/>
          <wp:wrapNone/>
          <wp:docPr id="13" name="Picture 13" descr="E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59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A2F4D4F" wp14:editId="33B5B2C1">
          <wp:simplePos x="0" y="0"/>
          <wp:positionH relativeFrom="column">
            <wp:posOffset>5293995</wp:posOffset>
          </wp:positionH>
          <wp:positionV relativeFrom="paragraph">
            <wp:posOffset>3209290</wp:posOffset>
          </wp:positionV>
          <wp:extent cx="1331595" cy="400050"/>
          <wp:effectExtent l="0" t="0" r="1905" b="0"/>
          <wp:wrapNone/>
          <wp:docPr id="14" name="Picture 14" descr="Joint Office of Gas Trans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Office of Gas Transport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5C9774E5" wp14:editId="396C6CC7">
          <wp:simplePos x="0" y="0"/>
          <wp:positionH relativeFrom="column">
            <wp:posOffset>5293995</wp:posOffset>
          </wp:positionH>
          <wp:positionV relativeFrom="paragraph">
            <wp:posOffset>3748405</wp:posOffset>
          </wp:positionV>
          <wp:extent cx="1331595" cy="322580"/>
          <wp:effectExtent l="0" t="0" r="1905" b="1270"/>
          <wp:wrapNone/>
          <wp:docPr id="15" name="Picture 15" descr="National Gri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rid T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159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0F95E43D" wp14:editId="0461B8C1">
          <wp:simplePos x="0" y="0"/>
          <wp:positionH relativeFrom="column">
            <wp:posOffset>5299710</wp:posOffset>
          </wp:positionH>
          <wp:positionV relativeFrom="paragraph">
            <wp:posOffset>2483485</wp:posOffset>
          </wp:positionV>
          <wp:extent cx="1331595" cy="554355"/>
          <wp:effectExtent l="0" t="0" r="1905" b="0"/>
          <wp:wrapNone/>
          <wp:docPr id="16" name="Picture 16" descr="Gemse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serv-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3F96741" wp14:editId="01FB09B9">
          <wp:simplePos x="0" y="0"/>
          <wp:positionH relativeFrom="column">
            <wp:posOffset>5291455</wp:posOffset>
          </wp:positionH>
          <wp:positionV relativeFrom="paragraph">
            <wp:posOffset>401320</wp:posOffset>
          </wp:positionV>
          <wp:extent cx="1331595" cy="621030"/>
          <wp:effectExtent l="0" t="0" r="1905" b="7620"/>
          <wp:wrapNone/>
          <wp:docPr id="17" name="Picture 17" descr="Electr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a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A7A3" w14:textId="77777777" w:rsidR="00461FEC" w:rsidRDefault="00461FE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E14A" w14:textId="77777777" w:rsidR="00461FEC" w:rsidRPr="00285E8C" w:rsidRDefault="00461FEC" w:rsidP="00285E8C">
    <w:pPr>
      <w:pStyle w:val="Header"/>
      <w:tabs>
        <w:tab w:val="clear" w:pos="4153"/>
        <w:tab w:val="clear" w:pos="8306"/>
        <w:tab w:val="left" w:pos="665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1879" w14:textId="77777777" w:rsidR="00461FEC" w:rsidRPr="00444072" w:rsidRDefault="00461FEC" w:rsidP="00444072">
    <w:pPr>
      <w:pStyle w:val="Header"/>
      <w:tabs>
        <w:tab w:val="clear" w:pos="4153"/>
        <w:tab w:val="clear" w:pos="8306"/>
        <w:tab w:val="left" w:pos="66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E0F2" w14:textId="77777777" w:rsidR="00461FEC" w:rsidRDefault="00461FE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EC54F" w14:textId="77777777" w:rsidR="00461FEC" w:rsidRPr="00285E8C" w:rsidRDefault="00461FEC" w:rsidP="00285E8C">
    <w:pPr>
      <w:pStyle w:val="Header"/>
      <w:tabs>
        <w:tab w:val="clear" w:pos="4153"/>
        <w:tab w:val="clear" w:pos="8306"/>
        <w:tab w:val="left" w:pos="665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6EC2" w14:textId="77777777" w:rsidR="00461FEC" w:rsidRPr="00444072" w:rsidRDefault="00461FEC" w:rsidP="00444072">
    <w:pPr>
      <w:pStyle w:val="Header"/>
      <w:tabs>
        <w:tab w:val="clear" w:pos="4153"/>
        <w:tab w:val="clear" w:pos="8306"/>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nsid w:val="06B906DE"/>
    <w:multiLevelType w:val="hybridMultilevel"/>
    <w:tmpl w:val="61823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D0FFD"/>
    <w:multiLevelType w:val="hybridMultilevel"/>
    <w:tmpl w:val="A146A52A"/>
    <w:lvl w:ilvl="0" w:tplc="7FF6817E">
      <w:start w:val="1"/>
      <w:numFmt w:val="decimal"/>
      <w:pStyle w:val="Heading8"/>
      <w:lvlText w:val="%1"/>
      <w:lvlJc w:val="left"/>
      <w:pPr>
        <w:tabs>
          <w:tab w:val="num" w:pos="550"/>
        </w:tabs>
        <w:ind w:left="550" w:hanging="567"/>
      </w:pPr>
      <w:rPr>
        <w:rFonts w:ascii="Tahoma" w:hAnsi="Tahoma" w:hint="default"/>
        <w:b/>
        <w:i w:val="0"/>
        <w:color w:val="FFFFFF"/>
        <w:sz w:val="24"/>
      </w:rPr>
    </w:lvl>
    <w:lvl w:ilvl="1" w:tplc="3BCC9026" w:tentative="1">
      <w:start w:val="1"/>
      <w:numFmt w:val="lowerLetter"/>
      <w:lvlText w:val="%2."/>
      <w:lvlJc w:val="left"/>
      <w:pPr>
        <w:tabs>
          <w:tab w:val="num" w:pos="1440"/>
        </w:tabs>
        <w:ind w:left="1440" w:hanging="360"/>
      </w:pPr>
    </w:lvl>
    <w:lvl w:ilvl="2" w:tplc="86AA9646" w:tentative="1">
      <w:start w:val="1"/>
      <w:numFmt w:val="lowerRoman"/>
      <w:lvlText w:val="%3."/>
      <w:lvlJc w:val="right"/>
      <w:pPr>
        <w:tabs>
          <w:tab w:val="num" w:pos="2160"/>
        </w:tabs>
        <w:ind w:left="2160" w:hanging="180"/>
      </w:pPr>
    </w:lvl>
    <w:lvl w:ilvl="3" w:tplc="97F069DE" w:tentative="1">
      <w:start w:val="1"/>
      <w:numFmt w:val="decimal"/>
      <w:lvlText w:val="%4."/>
      <w:lvlJc w:val="left"/>
      <w:pPr>
        <w:tabs>
          <w:tab w:val="num" w:pos="2880"/>
        </w:tabs>
        <w:ind w:left="2880" w:hanging="360"/>
      </w:pPr>
    </w:lvl>
    <w:lvl w:ilvl="4" w:tplc="CB90DB8C" w:tentative="1">
      <w:start w:val="1"/>
      <w:numFmt w:val="lowerLetter"/>
      <w:lvlText w:val="%5."/>
      <w:lvlJc w:val="left"/>
      <w:pPr>
        <w:tabs>
          <w:tab w:val="num" w:pos="3600"/>
        </w:tabs>
        <w:ind w:left="3600" w:hanging="360"/>
      </w:pPr>
    </w:lvl>
    <w:lvl w:ilvl="5" w:tplc="3D46F204" w:tentative="1">
      <w:start w:val="1"/>
      <w:numFmt w:val="lowerRoman"/>
      <w:lvlText w:val="%6."/>
      <w:lvlJc w:val="right"/>
      <w:pPr>
        <w:tabs>
          <w:tab w:val="num" w:pos="4320"/>
        </w:tabs>
        <w:ind w:left="4320" w:hanging="180"/>
      </w:pPr>
    </w:lvl>
    <w:lvl w:ilvl="6" w:tplc="12EC4D0A" w:tentative="1">
      <w:start w:val="1"/>
      <w:numFmt w:val="decimal"/>
      <w:lvlText w:val="%7."/>
      <w:lvlJc w:val="left"/>
      <w:pPr>
        <w:tabs>
          <w:tab w:val="num" w:pos="5040"/>
        </w:tabs>
        <w:ind w:left="5040" w:hanging="360"/>
      </w:pPr>
    </w:lvl>
    <w:lvl w:ilvl="7" w:tplc="FCAE4062" w:tentative="1">
      <w:start w:val="1"/>
      <w:numFmt w:val="lowerLetter"/>
      <w:lvlText w:val="%8."/>
      <w:lvlJc w:val="left"/>
      <w:pPr>
        <w:tabs>
          <w:tab w:val="num" w:pos="5760"/>
        </w:tabs>
        <w:ind w:left="5760" w:hanging="360"/>
      </w:pPr>
    </w:lvl>
    <w:lvl w:ilvl="8" w:tplc="51BCFDF2" w:tentative="1">
      <w:start w:val="1"/>
      <w:numFmt w:val="lowerRoman"/>
      <w:lvlText w:val="%9."/>
      <w:lvlJc w:val="right"/>
      <w:pPr>
        <w:tabs>
          <w:tab w:val="num" w:pos="6480"/>
        </w:tabs>
        <w:ind w:left="6480" w:hanging="180"/>
      </w:pPr>
    </w:lvl>
  </w:abstractNum>
  <w:abstractNum w:abstractNumId="3">
    <w:nsid w:val="09901CE2"/>
    <w:multiLevelType w:val="hybridMultilevel"/>
    <w:tmpl w:val="7D14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C3282"/>
    <w:multiLevelType w:val="hybridMultilevel"/>
    <w:tmpl w:val="343A0958"/>
    <w:lvl w:ilvl="0" w:tplc="B240E2A2">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
    <w:nsid w:val="0D3D1A4F"/>
    <w:multiLevelType w:val="hybridMultilevel"/>
    <w:tmpl w:val="8606184E"/>
    <w:lvl w:ilvl="0" w:tplc="DE8E9586">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6">
    <w:nsid w:val="0F7C4235"/>
    <w:multiLevelType w:val="hybridMultilevel"/>
    <w:tmpl w:val="3F3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B6AA2"/>
    <w:multiLevelType w:val="hybridMultilevel"/>
    <w:tmpl w:val="3A507FC2"/>
    <w:lvl w:ilvl="0" w:tplc="828A80BC">
      <w:start w:val="1"/>
      <w:numFmt w:val="lowerRoman"/>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261C5586">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902A0AC6" w:tentative="1">
      <w:start w:val="1"/>
      <w:numFmt w:val="bullet"/>
      <w:lvlText w:val="o"/>
      <w:lvlJc w:val="left"/>
      <w:pPr>
        <w:tabs>
          <w:tab w:val="num" w:pos="1440"/>
        </w:tabs>
        <w:ind w:left="1440" w:hanging="360"/>
      </w:pPr>
      <w:rPr>
        <w:rFonts w:ascii="Courier New" w:hAnsi="Courier New" w:cs="Courier New" w:hint="default"/>
      </w:rPr>
    </w:lvl>
    <w:lvl w:ilvl="2" w:tplc="AAF4FD8C" w:tentative="1">
      <w:start w:val="1"/>
      <w:numFmt w:val="bullet"/>
      <w:lvlText w:val=""/>
      <w:lvlJc w:val="left"/>
      <w:pPr>
        <w:tabs>
          <w:tab w:val="num" w:pos="2160"/>
        </w:tabs>
        <w:ind w:left="2160" w:hanging="360"/>
      </w:pPr>
      <w:rPr>
        <w:rFonts w:ascii="Wingdings" w:hAnsi="Wingdings" w:hint="default"/>
      </w:rPr>
    </w:lvl>
    <w:lvl w:ilvl="3" w:tplc="7FBA794E" w:tentative="1">
      <w:start w:val="1"/>
      <w:numFmt w:val="bullet"/>
      <w:lvlText w:val=""/>
      <w:lvlJc w:val="left"/>
      <w:pPr>
        <w:tabs>
          <w:tab w:val="num" w:pos="2880"/>
        </w:tabs>
        <w:ind w:left="2880" w:hanging="360"/>
      </w:pPr>
      <w:rPr>
        <w:rFonts w:ascii="Symbol" w:hAnsi="Symbol" w:hint="default"/>
      </w:rPr>
    </w:lvl>
    <w:lvl w:ilvl="4" w:tplc="428EA850" w:tentative="1">
      <w:start w:val="1"/>
      <w:numFmt w:val="bullet"/>
      <w:lvlText w:val="o"/>
      <w:lvlJc w:val="left"/>
      <w:pPr>
        <w:tabs>
          <w:tab w:val="num" w:pos="3600"/>
        </w:tabs>
        <w:ind w:left="3600" w:hanging="360"/>
      </w:pPr>
      <w:rPr>
        <w:rFonts w:ascii="Courier New" w:hAnsi="Courier New" w:cs="Courier New" w:hint="default"/>
      </w:rPr>
    </w:lvl>
    <w:lvl w:ilvl="5" w:tplc="99A84FC4" w:tentative="1">
      <w:start w:val="1"/>
      <w:numFmt w:val="bullet"/>
      <w:lvlText w:val=""/>
      <w:lvlJc w:val="left"/>
      <w:pPr>
        <w:tabs>
          <w:tab w:val="num" w:pos="4320"/>
        </w:tabs>
        <w:ind w:left="4320" w:hanging="360"/>
      </w:pPr>
      <w:rPr>
        <w:rFonts w:ascii="Wingdings" w:hAnsi="Wingdings" w:hint="default"/>
      </w:rPr>
    </w:lvl>
    <w:lvl w:ilvl="6" w:tplc="76924830" w:tentative="1">
      <w:start w:val="1"/>
      <w:numFmt w:val="bullet"/>
      <w:lvlText w:val=""/>
      <w:lvlJc w:val="left"/>
      <w:pPr>
        <w:tabs>
          <w:tab w:val="num" w:pos="5040"/>
        </w:tabs>
        <w:ind w:left="5040" w:hanging="360"/>
      </w:pPr>
      <w:rPr>
        <w:rFonts w:ascii="Symbol" w:hAnsi="Symbol" w:hint="default"/>
      </w:rPr>
    </w:lvl>
    <w:lvl w:ilvl="7" w:tplc="DE32BB2A" w:tentative="1">
      <w:start w:val="1"/>
      <w:numFmt w:val="bullet"/>
      <w:lvlText w:val="o"/>
      <w:lvlJc w:val="left"/>
      <w:pPr>
        <w:tabs>
          <w:tab w:val="num" w:pos="5760"/>
        </w:tabs>
        <w:ind w:left="5760" w:hanging="360"/>
      </w:pPr>
      <w:rPr>
        <w:rFonts w:ascii="Courier New" w:hAnsi="Courier New" w:cs="Courier New" w:hint="default"/>
      </w:rPr>
    </w:lvl>
    <w:lvl w:ilvl="8" w:tplc="E272B448" w:tentative="1">
      <w:start w:val="1"/>
      <w:numFmt w:val="bullet"/>
      <w:lvlText w:val=""/>
      <w:lvlJc w:val="left"/>
      <w:pPr>
        <w:tabs>
          <w:tab w:val="num" w:pos="6480"/>
        </w:tabs>
        <w:ind w:left="6480" w:hanging="360"/>
      </w:pPr>
      <w:rPr>
        <w:rFonts w:ascii="Wingdings" w:hAnsi="Wingdings" w:hint="default"/>
      </w:rPr>
    </w:lvl>
  </w:abstractNum>
  <w:abstractNum w:abstractNumId="10">
    <w:nsid w:val="2348348C"/>
    <w:multiLevelType w:val="hybridMultilevel"/>
    <w:tmpl w:val="4CB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97F5E"/>
    <w:multiLevelType w:val="hybridMultilevel"/>
    <w:tmpl w:val="32927540"/>
    <w:lvl w:ilvl="0" w:tplc="382A2A40">
      <w:start w:val="1"/>
      <w:numFmt w:val="bullet"/>
      <w:pStyle w:val="ListParagraph"/>
      <w:lvlText w:val=""/>
      <w:lvlJc w:val="left"/>
      <w:pPr>
        <w:ind w:left="720" w:hanging="360"/>
      </w:pPr>
      <w:rPr>
        <w:rFonts w:ascii="Symbol" w:hAnsi="Symbol" w:hint="default"/>
        <w:color w:val="008576"/>
      </w:rPr>
    </w:lvl>
    <w:lvl w:ilvl="1" w:tplc="9214AEA4">
      <w:start w:val="1"/>
      <w:numFmt w:val="bullet"/>
      <w:lvlText w:val="o"/>
      <w:lvlJc w:val="left"/>
      <w:pPr>
        <w:ind w:left="1440" w:hanging="360"/>
      </w:pPr>
      <w:rPr>
        <w:rFonts w:ascii="Courier New" w:hAnsi="Courier New" w:cs="Courier New" w:hint="default"/>
        <w:color w:val="00857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A7447"/>
    <w:multiLevelType w:val="multilevel"/>
    <w:tmpl w:val="6E3EC6E2"/>
    <w:lvl w:ilvl="0">
      <w:start w:val="1"/>
      <w:numFmt w:val="decimal"/>
      <w:pStyle w:val="ListNumber"/>
      <w:lvlText w:val="%1."/>
      <w:lvlJc w:val="left"/>
      <w:pPr>
        <w:tabs>
          <w:tab w:val="num" w:pos="284"/>
        </w:tabs>
        <w:ind w:left="284" w:hanging="284"/>
      </w:pPr>
      <w:rPr>
        <w:rFonts w:ascii="Tahoma" w:hAnsi="Tahoma" w:hint="default"/>
        <w:b w:val="0"/>
        <w:i w:val="0"/>
        <w:color w:val="008576"/>
        <w:sz w:val="20"/>
      </w:rPr>
    </w:lvl>
    <w:lvl w:ilvl="1">
      <w:start w:val="1"/>
      <w:numFmt w:val="decimal"/>
      <w:lvlText w:val="%1.%2."/>
      <w:lvlJc w:val="left"/>
      <w:pPr>
        <w:tabs>
          <w:tab w:val="num" w:pos="737"/>
        </w:tabs>
        <w:ind w:left="737" w:hanging="453"/>
      </w:pPr>
      <w:rPr>
        <w:rFonts w:ascii="Tahoma" w:hAnsi="Tahoma" w:hint="default"/>
        <w:b w:val="0"/>
        <w:i w:val="0"/>
        <w:color w:val="008576"/>
        <w:sz w:val="20"/>
      </w:rPr>
    </w:lvl>
    <w:lvl w:ilvl="2">
      <w:start w:val="1"/>
      <w:numFmt w:val="decimal"/>
      <w:lvlText w:val="%1.%2.%3."/>
      <w:lvlJc w:val="left"/>
      <w:pPr>
        <w:tabs>
          <w:tab w:val="num" w:pos="1361"/>
        </w:tabs>
        <w:ind w:left="1361" w:hanging="624"/>
      </w:pPr>
      <w:rPr>
        <w:rFonts w:ascii="Tahoma" w:hAnsi="Tahoma" w:hint="default"/>
        <w:b w:val="0"/>
        <w:i w:val="0"/>
        <w:color w:val="008576"/>
        <w:sz w:val="20"/>
      </w:rPr>
    </w:lvl>
    <w:lvl w:ilvl="3">
      <w:start w:val="1"/>
      <w:numFmt w:val="decimal"/>
      <w:lvlText w:val="%1.%2.%3.%4."/>
      <w:lvlJc w:val="left"/>
      <w:pPr>
        <w:tabs>
          <w:tab w:val="num" w:pos="1928"/>
        </w:tabs>
        <w:ind w:left="1928" w:hanging="567"/>
      </w:pPr>
      <w:rPr>
        <w:rFonts w:ascii="Tahoma" w:hAnsi="Tahoma" w:hint="default"/>
        <w:b w:val="0"/>
        <w:i w:val="0"/>
        <w:color w:val="008576"/>
        <w:sz w:val="20"/>
      </w:rPr>
    </w:lvl>
    <w:lvl w:ilvl="4">
      <w:start w:val="1"/>
      <w:numFmt w:val="decimal"/>
      <w:lvlText w:val="%1.%2.%3.%4.%5."/>
      <w:lvlJc w:val="left"/>
      <w:pPr>
        <w:tabs>
          <w:tab w:val="num" w:pos="3119"/>
        </w:tabs>
        <w:ind w:left="3119" w:hanging="964"/>
      </w:pPr>
      <w:rPr>
        <w:rFonts w:ascii="Tahoma" w:hAnsi="Tahoma" w:hint="default"/>
        <w:b w:val="0"/>
        <w:i w:val="0"/>
        <w:color w:val="008576"/>
        <w:sz w:val="20"/>
      </w:rPr>
    </w:lvl>
    <w:lvl w:ilvl="5">
      <w:start w:val="1"/>
      <w:numFmt w:val="decimal"/>
      <w:lvlText w:val="%1.%2.%3.%4.%5.%6."/>
      <w:lvlJc w:val="left"/>
      <w:pPr>
        <w:tabs>
          <w:tab w:val="num" w:pos="4253"/>
        </w:tabs>
        <w:ind w:left="4253" w:hanging="1134"/>
      </w:pPr>
      <w:rPr>
        <w:rFonts w:ascii="Tahoma" w:hAnsi="Tahoma" w:hint="default"/>
        <w:b w:val="0"/>
        <w:i w:val="0"/>
        <w:color w:val="008576"/>
        <w:sz w:val="20"/>
      </w:rPr>
    </w:lvl>
    <w:lvl w:ilvl="6">
      <w:start w:val="1"/>
      <w:numFmt w:val="decimal"/>
      <w:lvlText w:val="%1.%2.%3.%4.%5.%6.%7."/>
      <w:lvlJc w:val="left"/>
      <w:pPr>
        <w:tabs>
          <w:tab w:val="num" w:pos="5557"/>
        </w:tabs>
        <w:ind w:left="5557" w:hanging="1304"/>
      </w:pPr>
      <w:rPr>
        <w:rFonts w:ascii="Tahoma" w:hAnsi="Tahoma" w:hint="default"/>
        <w:b w:val="0"/>
        <w:i w:val="0"/>
        <w:color w:val="008576"/>
        <w:sz w:val="20"/>
      </w:rPr>
    </w:lvl>
    <w:lvl w:ilvl="7">
      <w:start w:val="1"/>
      <w:numFmt w:val="decimal"/>
      <w:lvlText w:val="%1.%2.%3.%4.%5.%6.%7.%8."/>
      <w:lvlJc w:val="left"/>
      <w:pPr>
        <w:tabs>
          <w:tab w:val="num" w:pos="4706"/>
        </w:tabs>
        <w:ind w:left="4706" w:hanging="1077"/>
      </w:pPr>
      <w:rPr>
        <w:rFonts w:ascii="Tahoma" w:hAnsi="Tahoma" w:hint="default"/>
        <w:b w:val="0"/>
        <w:i w:val="0"/>
        <w:color w:val="008576"/>
        <w:sz w:val="20"/>
      </w:rPr>
    </w:lvl>
    <w:lvl w:ilvl="8">
      <w:start w:val="1"/>
      <w:numFmt w:val="decimal"/>
      <w:lvlText w:val="%1.%2.%3.%4.%5.%6.%7.%8.%9."/>
      <w:lvlJc w:val="left"/>
      <w:pPr>
        <w:tabs>
          <w:tab w:val="num" w:pos="7144"/>
        </w:tabs>
        <w:ind w:left="7144" w:hanging="1587"/>
      </w:pPr>
      <w:rPr>
        <w:rFonts w:ascii="Tahoma" w:hAnsi="Tahoma" w:hint="default"/>
        <w:b w:val="0"/>
        <w:i w:val="0"/>
        <w:color w:val="008576"/>
        <w:sz w:val="20"/>
      </w:r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6A16BD9"/>
    <w:multiLevelType w:val="hybridMultilevel"/>
    <w:tmpl w:val="67B6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E5D36"/>
    <w:multiLevelType w:val="hybridMultilevel"/>
    <w:tmpl w:val="47C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C7DFE"/>
    <w:multiLevelType w:val="hybridMultilevel"/>
    <w:tmpl w:val="F2CE89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nsid w:val="374C0BD4"/>
    <w:multiLevelType w:val="hybridMultilevel"/>
    <w:tmpl w:val="B9405604"/>
    <w:lvl w:ilvl="0" w:tplc="FC38946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F3AEEFA8" w:tentative="1">
      <w:start w:val="1"/>
      <w:numFmt w:val="bullet"/>
      <w:lvlText w:val="o"/>
      <w:lvlJc w:val="left"/>
      <w:pPr>
        <w:tabs>
          <w:tab w:val="num" w:pos="1440"/>
        </w:tabs>
        <w:ind w:left="1440" w:hanging="360"/>
      </w:pPr>
      <w:rPr>
        <w:rFonts w:ascii="Courier New" w:hAnsi="Courier New" w:cs="Courier New" w:hint="default"/>
      </w:rPr>
    </w:lvl>
    <w:lvl w:ilvl="2" w:tplc="84402F62" w:tentative="1">
      <w:start w:val="1"/>
      <w:numFmt w:val="bullet"/>
      <w:lvlText w:val=""/>
      <w:lvlJc w:val="left"/>
      <w:pPr>
        <w:tabs>
          <w:tab w:val="num" w:pos="2160"/>
        </w:tabs>
        <w:ind w:left="2160" w:hanging="360"/>
      </w:pPr>
      <w:rPr>
        <w:rFonts w:ascii="Wingdings" w:hAnsi="Wingdings" w:hint="default"/>
      </w:rPr>
    </w:lvl>
    <w:lvl w:ilvl="3" w:tplc="1836515C" w:tentative="1">
      <w:start w:val="1"/>
      <w:numFmt w:val="bullet"/>
      <w:lvlText w:val=""/>
      <w:lvlJc w:val="left"/>
      <w:pPr>
        <w:tabs>
          <w:tab w:val="num" w:pos="2880"/>
        </w:tabs>
        <w:ind w:left="2880" w:hanging="360"/>
      </w:pPr>
      <w:rPr>
        <w:rFonts w:ascii="Symbol" w:hAnsi="Symbol" w:hint="default"/>
      </w:rPr>
    </w:lvl>
    <w:lvl w:ilvl="4" w:tplc="9A541E30" w:tentative="1">
      <w:start w:val="1"/>
      <w:numFmt w:val="bullet"/>
      <w:lvlText w:val="o"/>
      <w:lvlJc w:val="left"/>
      <w:pPr>
        <w:tabs>
          <w:tab w:val="num" w:pos="3600"/>
        </w:tabs>
        <w:ind w:left="3600" w:hanging="360"/>
      </w:pPr>
      <w:rPr>
        <w:rFonts w:ascii="Courier New" w:hAnsi="Courier New" w:cs="Courier New" w:hint="default"/>
      </w:rPr>
    </w:lvl>
    <w:lvl w:ilvl="5" w:tplc="66A8936E" w:tentative="1">
      <w:start w:val="1"/>
      <w:numFmt w:val="bullet"/>
      <w:lvlText w:val=""/>
      <w:lvlJc w:val="left"/>
      <w:pPr>
        <w:tabs>
          <w:tab w:val="num" w:pos="4320"/>
        </w:tabs>
        <w:ind w:left="4320" w:hanging="360"/>
      </w:pPr>
      <w:rPr>
        <w:rFonts w:ascii="Wingdings" w:hAnsi="Wingdings" w:hint="default"/>
      </w:rPr>
    </w:lvl>
    <w:lvl w:ilvl="6" w:tplc="5D702440" w:tentative="1">
      <w:start w:val="1"/>
      <w:numFmt w:val="bullet"/>
      <w:lvlText w:val=""/>
      <w:lvlJc w:val="left"/>
      <w:pPr>
        <w:tabs>
          <w:tab w:val="num" w:pos="5040"/>
        </w:tabs>
        <w:ind w:left="5040" w:hanging="360"/>
      </w:pPr>
      <w:rPr>
        <w:rFonts w:ascii="Symbol" w:hAnsi="Symbol" w:hint="default"/>
      </w:rPr>
    </w:lvl>
    <w:lvl w:ilvl="7" w:tplc="0778EAC8" w:tentative="1">
      <w:start w:val="1"/>
      <w:numFmt w:val="bullet"/>
      <w:lvlText w:val="o"/>
      <w:lvlJc w:val="left"/>
      <w:pPr>
        <w:tabs>
          <w:tab w:val="num" w:pos="5760"/>
        </w:tabs>
        <w:ind w:left="5760" w:hanging="360"/>
      </w:pPr>
      <w:rPr>
        <w:rFonts w:ascii="Courier New" w:hAnsi="Courier New" w:cs="Courier New" w:hint="default"/>
      </w:rPr>
    </w:lvl>
    <w:lvl w:ilvl="8" w:tplc="82D6C496" w:tentative="1">
      <w:start w:val="1"/>
      <w:numFmt w:val="bullet"/>
      <w:lvlText w:val=""/>
      <w:lvlJc w:val="left"/>
      <w:pPr>
        <w:tabs>
          <w:tab w:val="num" w:pos="6480"/>
        </w:tabs>
        <w:ind w:left="6480" w:hanging="360"/>
      </w:pPr>
      <w:rPr>
        <w:rFonts w:ascii="Wingdings" w:hAnsi="Wingdings" w:hint="default"/>
      </w:rPr>
    </w:lvl>
  </w:abstractNum>
  <w:abstractNum w:abstractNumId="18">
    <w:nsid w:val="38B77180"/>
    <w:multiLevelType w:val="hybridMultilevel"/>
    <w:tmpl w:val="3D2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21533"/>
    <w:multiLevelType w:val="hybridMultilevel"/>
    <w:tmpl w:val="E9E8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43126"/>
    <w:multiLevelType w:val="hybridMultilevel"/>
    <w:tmpl w:val="7D8A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9D451F"/>
    <w:multiLevelType w:val="hybridMultilevel"/>
    <w:tmpl w:val="D962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5E1891"/>
    <w:multiLevelType w:val="hybridMultilevel"/>
    <w:tmpl w:val="725A7C1E"/>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3">
    <w:nsid w:val="59497D7B"/>
    <w:multiLevelType w:val="hybridMultilevel"/>
    <w:tmpl w:val="67D016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nsid w:val="5DC5215B"/>
    <w:multiLevelType w:val="hybridMultilevel"/>
    <w:tmpl w:val="FF96C85C"/>
    <w:lvl w:ilvl="0" w:tplc="F600FC0A">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9DB47DBA" w:tentative="1">
      <w:start w:val="1"/>
      <w:numFmt w:val="bullet"/>
      <w:lvlText w:val="o"/>
      <w:lvlJc w:val="left"/>
      <w:pPr>
        <w:tabs>
          <w:tab w:val="num" w:pos="2572"/>
        </w:tabs>
        <w:ind w:left="2572" w:hanging="360"/>
      </w:pPr>
      <w:rPr>
        <w:rFonts w:ascii="Courier New" w:hAnsi="Courier New" w:cs="Courier New" w:hint="default"/>
      </w:rPr>
    </w:lvl>
    <w:lvl w:ilvl="2" w:tplc="D6086A4C" w:tentative="1">
      <w:start w:val="1"/>
      <w:numFmt w:val="bullet"/>
      <w:lvlText w:val=""/>
      <w:lvlJc w:val="left"/>
      <w:pPr>
        <w:tabs>
          <w:tab w:val="num" w:pos="3292"/>
        </w:tabs>
        <w:ind w:left="3292" w:hanging="360"/>
      </w:pPr>
      <w:rPr>
        <w:rFonts w:ascii="Wingdings" w:hAnsi="Wingdings" w:hint="default"/>
      </w:rPr>
    </w:lvl>
    <w:lvl w:ilvl="3" w:tplc="4D26410E" w:tentative="1">
      <w:start w:val="1"/>
      <w:numFmt w:val="bullet"/>
      <w:lvlText w:val=""/>
      <w:lvlJc w:val="left"/>
      <w:pPr>
        <w:tabs>
          <w:tab w:val="num" w:pos="4012"/>
        </w:tabs>
        <w:ind w:left="4012" w:hanging="360"/>
      </w:pPr>
      <w:rPr>
        <w:rFonts w:ascii="Symbol" w:hAnsi="Symbol" w:hint="default"/>
      </w:rPr>
    </w:lvl>
    <w:lvl w:ilvl="4" w:tplc="1A56BB50" w:tentative="1">
      <w:start w:val="1"/>
      <w:numFmt w:val="bullet"/>
      <w:lvlText w:val="o"/>
      <w:lvlJc w:val="left"/>
      <w:pPr>
        <w:tabs>
          <w:tab w:val="num" w:pos="4732"/>
        </w:tabs>
        <w:ind w:left="4732" w:hanging="360"/>
      </w:pPr>
      <w:rPr>
        <w:rFonts w:ascii="Courier New" w:hAnsi="Courier New" w:cs="Courier New" w:hint="default"/>
      </w:rPr>
    </w:lvl>
    <w:lvl w:ilvl="5" w:tplc="74F8BECA" w:tentative="1">
      <w:start w:val="1"/>
      <w:numFmt w:val="bullet"/>
      <w:lvlText w:val=""/>
      <w:lvlJc w:val="left"/>
      <w:pPr>
        <w:tabs>
          <w:tab w:val="num" w:pos="5452"/>
        </w:tabs>
        <w:ind w:left="5452" w:hanging="360"/>
      </w:pPr>
      <w:rPr>
        <w:rFonts w:ascii="Wingdings" w:hAnsi="Wingdings" w:hint="default"/>
      </w:rPr>
    </w:lvl>
    <w:lvl w:ilvl="6" w:tplc="DF1A64E4" w:tentative="1">
      <w:start w:val="1"/>
      <w:numFmt w:val="bullet"/>
      <w:lvlText w:val=""/>
      <w:lvlJc w:val="left"/>
      <w:pPr>
        <w:tabs>
          <w:tab w:val="num" w:pos="6172"/>
        </w:tabs>
        <w:ind w:left="6172" w:hanging="360"/>
      </w:pPr>
      <w:rPr>
        <w:rFonts w:ascii="Symbol" w:hAnsi="Symbol" w:hint="default"/>
      </w:rPr>
    </w:lvl>
    <w:lvl w:ilvl="7" w:tplc="FC282264" w:tentative="1">
      <w:start w:val="1"/>
      <w:numFmt w:val="bullet"/>
      <w:lvlText w:val="o"/>
      <w:lvlJc w:val="left"/>
      <w:pPr>
        <w:tabs>
          <w:tab w:val="num" w:pos="6892"/>
        </w:tabs>
        <w:ind w:left="6892" w:hanging="360"/>
      </w:pPr>
      <w:rPr>
        <w:rFonts w:ascii="Courier New" w:hAnsi="Courier New" w:cs="Courier New" w:hint="default"/>
      </w:rPr>
    </w:lvl>
    <w:lvl w:ilvl="8" w:tplc="B3E4B270" w:tentative="1">
      <w:start w:val="1"/>
      <w:numFmt w:val="bullet"/>
      <w:lvlText w:val=""/>
      <w:lvlJc w:val="left"/>
      <w:pPr>
        <w:tabs>
          <w:tab w:val="num" w:pos="7612"/>
        </w:tabs>
        <w:ind w:left="7612" w:hanging="360"/>
      </w:pPr>
      <w:rPr>
        <w:rFonts w:ascii="Wingdings" w:hAnsi="Wingdings" w:hint="default"/>
      </w:rPr>
    </w:lvl>
  </w:abstractNum>
  <w:abstractNum w:abstractNumId="25">
    <w:nsid w:val="5E1B7C4A"/>
    <w:multiLevelType w:val="multilevel"/>
    <w:tmpl w:val="C026E82E"/>
    <w:lvl w:ilvl="0">
      <w:start w:val="1"/>
      <w:numFmt w:val="upperLetter"/>
      <w:pStyle w:val="ListNumber2"/>
      <w:lvlText w:val="%1"/>
      <w:lvlJc w:val="left"/>
      <w:pPr>
        <w:tabs>
          <w:tab w:val="num" w:pos="397"/>
        </w:tabs>
        <w:ind w:left="397" w:hanging="397"/>
      </w:pPr>
      <w:rPr>
        <w:rFonts w:ascii="Tahoma" w:hAnsi="Tahoma" w:hint="default"/>
        <w:b/>
        <w:i w:val="0"/>
        <w:color w:val="9A4D9E"/>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EFB047E"/>
    <w:multiLevelType w:val="hybridMultilevel"/>
    <w:tmpl w:val="D80AB038"/>
    <w:lvl w:ilvl="0" w:tplc="215AD0B6">
      <w:start w:val="1"/>
      <w:numFmt w:val="bullet"/>
      <w:pStyle w:val="ListContinue2"/>
      <w:lvlText w:val=""/>
      <w:lvlJc w:val="left"/>
      <w:pPr>
        <w:tabs>
          <w:tab w:val="num" w:pos="284"/>
        </w:tabs>
        <w:ind w:left="284" w:hanging="284"/>
      </w:pPr>
      <w:rPr>
        <w:rFonts w:ascii="Symbol" w:hAnsi="Symbol" w:hint="default"/>
        <w:color w:val="008576"/>
        <w:sz w:val="32"/>
      </w:rPr>
    </w:lvl>
    <w:lvl w:ilvl="1" w:tplc="5E484E6C" w:tentative="1">
      <w:start w:val="1"/>
      <w:numFmt w:val="bullet"/>
      <w:lvlText w:val="o"/>
      <w:lvlJc w:val="left"/>
      <w:pPr>
        <w:tabs>
          <w:tab w:val="num" w:pos="1440"/>
        </w:tabs>
        <w:ind w:left="1440" w:hanging="360"/>
      </w:pPr>
      <w:rPr>
        <w:rFonts w:ascii="Courier New" w:hAnsi="Courier New" w:cs="Courier New" w:hint="default"/>
      </w:rPr>
    </w:lvl>
    <w:lvl w:ilvl="2" w:tplc="D68691A8" w:tentative="1">
      <w:start w:val="1"/>
      <w:numFmt w:val="bullet"/>
      <w:lvlText w:val=""/>
      <w:lvlJc w:val="left"/>
      <w:pPr>
        <w:tabs>
          <w:tab w:val="num" w:pos="2160"/>
        </w:tabs>
        <w:ind w:left="2160" w:hanging="360"/>
      </w:pPr>
      <w:rPr>
        <w:rFonts w:ascii="Wingdings" w:hAnsi="Wingdings" w:hint="default"/>
      </w:rPr>
    </w:lvl>
    <w:lvl w:ilvl="3" w:tplc="75663B5E" w:tentative="1">
      <w:start w:val="1"/>
      <w:numFmt w:val="bullet"/>
      <w:lvlText w:val=""/>
      <w:lvlJc w:val="left"/>
      <w:pPr>
        <w:tabs>
          <w:tab w:val="num" w:pos="2880"/>
        </w:tabs>
        <w:ind w:left="2880" w:hanging="360"/>
      </w:pPr>
      <w:rPr>
        <w:rFonts w:ascii="Symbol" w:hAnsi="Symbol" w:hint="default"/>
      </w:rPr>
    </w:lvl>
    <w:lvl w:ilvl="4" w:tplc="02909C96" w:tentative="1">
      <w:start w:val="1"/>
      <w:numFmt w:val="bullet"/>
      <w:lvlText w:val="o"/>
      <w:lvlJc w:val="left"/>
      <w:pPr>
        <w:tabs>
          <w:tab w:val="num" w:pos="3600"/>
        </w:tabs>
        <w:ind w:left="3600" w:hanging="360"/>
      </w:pPr>
      <w:rPr>
        <w:rFonts w:ascii="Courier New" w:hAnsi="Courier New" w:cs="Courier New" w:hint="default"/>
      </w:rPr>
    </w:lvl>
    <w:lvl w:ilvl="5" w:tplc="A43AD326" w:tentative="1">
      <w:start w:val="1"/>
      <w:numFmt w:val="bullet"/>
      <w:lvlText w:val=""/>
      <w:lvlJc w:val="left"/>
      <w:pPr>
        <w:tabs>
          <w:tab w:val="num" w:pos="4320"/>
        </w:tabs>
        <w:ind w:left="4320" w:hanging="360"/>
      </w:pPr>
      <w:rPr>
        <w:rFonts w:ascii="Wingdings" w:hAnsi="Wingdings" w:hint="default"/>
      </w:rPr>
    </w:lvl>
    <w:lvl w:ilvl="6" w:tplc="04161FCA" w:tentative="1">
      <w:start w:val="1"/>
      <w:numFmt w:val="bullet"/>
      <w:lvlText w:val=""/>
      <w:lvlJc w:val="left"/>
      <w:pPr>
        <w:tabs>
          <w:tab w:val="num" w:pos="5040"/>
        </w:tabs>
        <w:ind w:left="5040" w:hanging="360"/>
      </w:pPr>
      <w:rPr>
        <w:rFonts w:ascii="Symbol" w:hAnsi="Symbol" w:hint="default"/>
      </w:rPr>
    </w:lvl>
    <w:lvl w:ilvl="7" w:tplc="1292E122" w:tentative="1">
      <w:start w:val="1"/>
      <w:numFmt w:val="bullet"/>
      <w:lvlText w:val="o"/>
      <w:lvlJc w:val="left"/>
      <w:pPr>
        <w:tabs>
          <w:tab w:val="num" w:pos="5760"/>
        </w:tabs>
        <w:ind w:left="5760" w:hanging="360"/>
      </w:pPr>
      <w:rPr>
        <w:rFonts w:ascii="Courier New" w:hAnsi="Courier New" w:cs="Courier New" w:hint="default"/>
      </w:rPr>
    </w:lvl>
    <w:lvl w:ilvl="8" w:tplc="91BEAFB0" w:tentative="1">
      <w:start w:val="1"/>
      <w:numFmt w:val="bullet"/>
      <w:lvlText w:val=""/>
      <w:lvlJc w:val="left"/>
      <w:pPr>
        <w:tabs>
          <w:tab w:val="num" w:pos="6480"/>
        </w:tabs>
        <w:ind w:left="6480" w:hanging="360"/>
      </w:pPr>
      <w:rPr>
        <w:rFonts w:ascii="Wingdings" w:hAnsi="Wingdings" w:hint="default"/>
      </w:rPr>
    </w:lvl>
  </w:abstractNum>
  <w:abstractNum w:abstractNumId="27">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21D4EFC"/>
    <w:multiLevelType w:val="hybridMultilevel"/>
    <w:tmpl w:val="D8F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7C59D8"/>
    <w:multiLevelType w:val="hybridMultilevel"/>
    <w:tmpl w:val="E0FE30C4"/>
    <w:lvl w:ilvl="0" w:tplc="1F0A1ACE">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DB9A43E2" w:tentative="1">
      <w:start w:val="1"/>
      <w:numFmt w:val="bullet"/>
      <w:lvlText w:val="o"/>
      <w:lvlJc w:val="left"/>
      <w:pPr>
        <w:tabs>
          <w:tab w:val="num" w:pos="1440"/>
        </w:tabs>
        <w:ind w:left="1440" w:hanging="360"/>
      </w:pPr>
      <w:rPr>
        <w:rFonts w:ascii="Courier New" w:hAnsi="Courier New" w:cs="Courier New" w:hint="default"/>
      </w:rPr>
    </w:lvl>
    <w:lvl w:ilvl="2" w:tplc="B5DC5E16" w:tentative="1">
      <w:start w:val="1"/>
      <w:numFmt w:val="bullet"/>
      <w:lvlText w:val=""/>
      <w:lvlJc w:val="left"/>
      <w:pPr>
        <w:tabs>
          <w:tab w:val="num" w:pos="2160"/>
        </w:tabs>
        <w:ind w:left="2160" w:hanging="360"/>
      </w:pPr>
      <w:rPr>
        <w:rFonts w:ascii="Wingdings" w:hAnsi="Wingdings" w:hint="default"/>
      </w:rPr>
    </w:lvl>
    <w:lvl w:ilvl="3" w:tplc="CEB0E854" w:tentative="1">
      <w:start w:val="1"/>
      <w:numFmt w:val="bullet"/>
      <w:lvlText w:val=""/>
      <w:lvlJc w:val="left"/>
      <w:pPr>
        <w:tabs>
          <w:tab w:val="num" w:pos="2880"/>
        </w:tabs>
        <w:ind w:left="2880" w:hanging="360"/>
      </w:pPr>
      <w:rPr>
        <w:rFonts w:ascii="Symbol" w:hAnsi="Symbol" w:hint="default"/>
      </w:rPr>
    </w:lvl>
    <w:lvl w:ilvl="4" w:tplc="6CD6DB96" w:tentative="1">
      <w:start w:val="1"/>
      <w:numFmt w:val="bullet"/>
      <w:lvlText w:val="o"/>
      <w:lvlJc w:val="left"/>
      <w:pPr>
        <w:tabs>
          <w:tab w:val="num" w:pos="3600"/>
        </w:tabs>
        <w:ind w:left="3600" w:hanging="360"/>
      </w:pPr>
      <w:rPr>
        <w:rFonts w:ascii="Courier New" w:hAnsi="Courier New" w:cs="Courier New" w:hint="default"/>
      </w:rPr>
    </w:lvl>
    <w:lvl w:ilvl="5" w:tplc="9BAA4300" w:tentative="1">
      <w:start w:val="1"/>
      <w:numFmt w:val="bullet"/>
      <w:lvlText w:val=""/>
      <w:lvlJc w:val="left"/>
      <w:pPr>
        <w:tabs>
          <w:tab w:val="num" w:pos="4320"/>
        </w:tabs>
        <w:ind w:left="4320" w:hanging="360"/>
      </w:pPr>
      <w:rPr>
        <w:rFonts w:ascii="Wingdings" w:hAnsi="Wingdings" w:hint="default"/>
      </w:rPr>
    </w:lvl>
    <w:lvl w:ilvl="6" w:tplc="CE5C49A4" w:tentative="1">
      <w:start w:val="1"/>
      <w:numFmt w:val="bullet"/>
      <w:lvlText w:val=""/>
      <w:lvlJc w:val="left"/>
      <w:pPr>
        <w:tabs>
          <w:tab w:val="num" w:pos="5040"/>
        </w:tabs>
        <w:ind w:left="5040" w:hanging="360"/>
      </w:pPr>
      <w:rPr>
        <w:rFonts w:ascii="Symbol" w:hAnsi="Symbol" w:hint="default"/>
      </w:rPr>
    </w:lvl>
    <w:lvl w:ilvl="7" w:tplc="92B6C880" w:tentative="1">
      <w:start w:val="1"/>
      <w:numFmt w:val="bullet"/>
      <w:lvlText w:val="o"/>
      <w:lvlJc w:val="left"/>
      <w:pPr>
        <w:tabs>
          <w:tab w:val="num" w:pos="5760"/>
        </w:tabs>
        <w:ind w:left="5760" w:hanging="360"/>
      </w:pPr>
      <w:rPr>
        <w:rFonts w:ascii="Courier New" w:hAnsi="Courier New" w:cs="Courier New" w:hint="default"/>
      </w:rPr>
    </w:lvl>
    <w:lvl w:ilvl="8" w:tplc="5B96E550" w:tentative="1">
      <w:start w:val="1"/>
      <w:numFmt w:val="bullet"/>
      <w:lvlText w:val=""/>
      <w:lvlJc w:val="left"/>
      <w:pPr>
        <w:tabs>
          <w:tab w:val="num" w:pos="6480"/>
        </w:tabs>
        <w:ind w:left="6480" w:hanging="360"/>
      </w:pPr>
      <w:rPr>
        <w:rFonts w:ascii="Wingdings" w:hAnsi="Wingdings" w:hint="default"/>
      </w:rPr>
    </w:lvl>
  </w:abstractNum>
  <w:abstractNum w:abstractNumId="30">
    <w:nsid w:val="649F7C24"/>
    <w:multiLevelType w:val="hybridMultilevel"/>
    <w:tmpl w:val="705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6656EA"/>
    <w:multiLevelType w:val="hybridMultilevel"/>
    <w:tmpl w:val="2976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76321F"/>
    <w:multiLevelType w:val="hybridMultilevel"/>
    <w:tmpl w:val="44A86718"/>
    <w:lvl w:ilvl="0" w:tplc="BCA0E860">
      <w:start w:val="1"/>
      <w:numFmt w:val="bullet"/>
      <w:pStyle w:val="ListContinue"/>
      <w:lvlText w:val=""/>
      <w:lvlJc w:val="left"/>
      <w:pPr>
        <w:tabs>
          <w:tab w:val="num" w:pos="2835"/>
        </w:tabs>
        <w:ind w:left="2835" w:hanging="2835"/>
      </w:pPr>
      <w:rPr>
        <w:rFonts w:ascii="Symbol" w:hAnsi="Symbol" w:hint="default"/>
        <w:b w:val="0"/>
        <w:i w:val="0"/>
        <w:color w:val="9A4D9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27"/>
  </w:num>
  <w:num w:numId="5">
    <w:abstractNumId w:val="32"/>
  </w:num>
  <w:num w:numId="6">
    <w:abstractNumId w:val="29"/>
  </w:num>
  <w:num w:numId="7">
    <w:abstractNumId w:val="17"/>
  </w:num>
  <w:num w:numId="8">
    <w:abstractNumId w:val="9"/>
  </w:num>
  <w:num w:numId="9">
    <w:abstractNumId w:val="26"/>
  </w:num>
  <w:num w:numId="10">
    <w:abstractNumId w:val="24"/>
  </w:num>
  <w:num w:numId="11">
    <w:abstractNumId w:val="5"/>
  </w:num>
  <w:num w:numId="12">
    <w:abstractNumId w:val="4"/>
  </w:num>
  <w:num w:numId="13">
    <w:abstractNumId w:val="2"/>
  </w:num>
  <w:num w:numId="14">
    <w:abstractNumId w:val="25"/>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15"/>
  </w:num>
  <w:num w:numId="26">
    <w:abstractNumId w:val="21"/>
  </w:num>
  <w:num w:numId="27">
    <w:abstractNumId w:val="3"/>
  </w:num>
  <w:num w:numId="28">
    <w:abstractNumId w:val="1"/>
  </w:num>
  <w:num w:numId="29">
    <w:abstractNumId w:val="6"/>
  </w:num>
  <w:num w:numId="30">
    <w:abstractNumId w:val="20"/>
  </w:num>
  <w:num w:numId="31">
    <w:abstractNumId w:val="18"/>
  </w:num>
  <w:num w:numId="32">
    <w:abstractNumId w:val="19"/>
  </w:num>
  <w:num w:numId="33">
    <w:abstractNumId w:val="30"/>
  </w:num>
  <w:num w:numId="34">
    <w:abstractNumId w:val="28"/>
  </w:num>
  <w:num w:numId="35">
    <w:abstractNumId w:val="14"/>
  </w:num>
  <w:num w:numId="36">
    <w:abstractNumId w:val="31"/>
  </w:num>
  <w:num w:numId="37">
    <w:abstractNumId w:val="10"/>
  </w:num>
  <w:num w:numId="38">
    <w:abstractNumId w:val="7"/>
  </w:num>
  <w:num w:numId="39">
    <w:abstractNumId w:val="23"/>
  </w:num>
  <w:num w:numId="4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pillett">
    <w15:presenceInfo w15:providerId="AD" w15:userId="S-1-5-21-1085031214-1532298954-725345543-1772"/>
  </w15:person>
  <w15:person w15:author="Mike Kay">
    <w15:presenceInfo w15:providerId="Windows Live" w15:userId="9b0699ad4f4de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4097" fill="f" fillcolor="white" strokecolor="#9a4d9e">
      <v:fill color="white" on="f"/>
      <v:stroke color="#9a4d9e" weight=".5pt"/>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C3"/>
    <w:rsid w:val="00003B9E"/>
    <w:rsid w:val="0001303D"/>
    <w:rsid w:val="0001531B"/>
    <w:rsid w:val="00016A1B"/>
    <w:rsid w:val="00016D3D"/>
    <w:rsid w:val="000205A9"/>
    <w:rsid w:val="00026907"/>
    <w:rsid w:val="00033152"/>
    <w:rsid w:val="00034573"/>
    <w:rsid w:val="000423EB"/>
    <w:rsid w:val="0004376D"/>
    <w:rsid w:val="00045C0C"/>
    <w:rsid w:val="000464BE"/>
    <w:rsid w:val="000507F2"/>
    <w:rsid w:val="00057438"/>
    <w:rsid w:val="0006049F"/>
    <w:rsid w:val="00066C9D"/>
    <w:rsid w:val="0007158B"/>
    <w:rsid w:val="00071E04"/>
    <w:rsid w:val="00072A2C"/>
    <w:rsid w:val="0007693B"/>
    <w:rsid w:val="000812D7"/>
    <w:rsid w:val="000830E3"/>
    <w:rsid w:val="00084DAB"/>
    <w:rsid w:val="000932E7"/>
    <w:rsid w:val="00097BEA"/>
    <w:rsid w:val="000A276D"/>
    <w:rsid w:val="000A2A15"/>
    <w:rsid w:val="000A2B29"/>
    <w:rsid w:val="000A43DF"/>
    <w:rsid w:val="000A443C"/>
    <w:rsid w:val="000B4A62"/>
    <w:rsid w:val="000B4B15"/>
    <w:rsid w:val="000B673E"/>
    <w:rsid w:val="000B7267"/>
    <w:rsid w:val="000C0CF8"/>
    <w:rsid w:val="000C42EB"/>
    <w:rsid w:val="000C4929"/>
    <w:rsid w:val="000C694B"/>
    <w:rsid w:val="000D2ADD"/>
    <w:rsid w:val="000E013E"/>
    <w:rsid w:val="000E1526"/>
    <w:rsid w:val="000E7A44"/>
    <w:rsid w:val="000F35B0"/>
    <w:rsid w:val="000F3EF1"/>
    <w:rsid w:val="000F75D6"/>
    <w:rsid w:val="000F7E6C"/>
    <w:rsid w:val="001019C4"/>
    <w:rsid w:val="00105968"/>
    <w:rsid w:val="001166F5"/>
    <w:rsid w:val="00121443"/>
    <w:rsid w:val="001274EA"/>
    <w:rsid w:val="00131B70"/>
    <w:rsid w:val="00134323"/>
    <w:rsid w:val="00137646"/>
    <w:rsid w:val="0014461A"/>
    <w:rsid w:val="001479F3"/>
    <w:rsid w:val="00152E88"/>
    <w:rsid w:val="001615F7"/>
    <w:rsid w:val="001758EA"/>
    <w:rsid w:val="00184F34"/>
    <w:rsid w:val="00186932"/>
    <w:rsid w:val="00187484"/>
    <w:rsid w:val="00191453"/>
    <w:rsid w:val="0019565B"/>
    <w:rsid w:val="00195D8E"/>
    <w:rsid w:val="00196916"/>
    <w:rsid w:val="001A18CB"/>
    <w:rsid w:val="001A5A15"/>
    <w:rsid w:val="001B1578"/>
    <w:rsid w:val="001B1B48"/>
    <w:rsid w:val="001B3754"/>
    <w:rsid w:val="001C072C"/>
    <w:rsid w:val="001C251B"/>
    <w:rsid w:val="001C7EAB"/>
    <w:rsid w:val="001D18C0"/>
    <w:rsid w:val="001D43E9"/>
    <w:rsid w:val="001E5862"/>
    <w:rsid w:val="001E7761"/>
    <w:rsid w:val="001E7DF0"/>
    <w:rsid w:val="001F0DC3"/>
    <w:rsid w:val="001F2B0E"/>
    <w:rsid w:val="001F5236"/>
    <w:rsid w:val="001F5DB2"/>
    <w:rsid w:val="00200C3D"/>
    <w:rsid w:val="00200E38"/>
    <w:rsid w:val="00200E87"/>
    <w:rsid w:val="002072E1"/>
    <w:rsid w:val="0021347A"/>
    <w:rsid w:val="002150D5"/>
    <w:rsid w:val="00215A3F"/>
    <w:rsid w:val="0022429A"/>
    <w:rsid w:val="00225989"/>
    <w:rsid w:val="002343EB"/>
    <w:rsid w:val="00234E2E"/>
    <w:rsid w:val="0024039F"/>
    <w:rsid w:val="002406A0"/>
    <w:rsid w:val="00240D89"/>
    <w:rsid w:val="00242B47"/>
    <w:rsid w:val="0024445E"/>
    <w:rsid w:val="00245A9D"/>
    <w:rsid w:val="00247262"/>
    <w:rsid w:val="0024742D"/>
    <w:rsid w:val="00250A17"/>
    <w:rsid w:val="00252484"/>
    <w:rsid w:val="002546EE"/>
    <w:rsid w:val="00256ACB"/>
    <w:rsid w:val="00262DC2"/>
    <w:rsid w:val="002660C6"/>
    <w:rsid w:val="00272423"/>
    <w:rsid w:val="00275025"/>
    <w:rsid w:val="002800C7"/>
    <w:rsid w:val="002812BE"/>
    <w:rsid w:val="0028282B"/>
    <w:rsid w:val="00285E8C"/>
    <w:rsid w:val="00287F37"/>
    <w:rsid w:val="00290E6B"/>
    <w:rsid w:val="0029316A"/>
    <w:rsid w:val="00293E7A"/>
    <w:rsid w:val="0029589D"/>
    <w:rsid w:val="002958AF"/>
    <w:rsid w:val="00295F0C"/>
    <w:rsid w:val="00296D45"/>
    <w:rsid w:val="002A0F08"/>
    <w:rsid w:val="002B2196"/>
    <w:rsid w:val="002B3BC3"/>
    <w:rsid w:val="002B6C09"/>
    <w:rsid w:val="002C0E13"/>
    <w:rsid w:val="002C1296"/>
    <w:rsid w:val="002C6BD1"/>
    <w:rsid w:val="002C7A11"/>
    <w:rsid w:val="002D1129"/>
    <w:rsid w:val="002E06AC"/>
    <w:rsid w:val="002E5D98"/>
    <w:rsid w:val="002F5C0D"/>
    <w:rsid w:val="002F7E78"/>
    <w:rsid w:val="00301A87"/>
    <w:rsid w:val="00310997"/>
    <w:rsid w:val="003130DD"/>
    <w:rsid w:val="00313269"/>
    <w:rsid w:val="00322F49"/>
    <w:rsid w:val="0032471D"/>
    <w:rsid w:val="00325631"/>
    <w:rsid w:val="00327FFA"/>
    <w:rsid w:val="00330050"/>
    <w:rsid w:val="00337B39"/>
    <w:rsid w:val="003410CE"/>
    <w:rsid w:val="003502A4"/>
    <w:rsid w:val="00350E9B"/>
    <w:rsid w:val="003513DC"/>
    <w:rsid w:val="00352608"/>
    <w:rsid w:val="00356CF9"/>
    <w:rsid w:val="0036028C"/>
    <w:rsid w:val="003610B3"/>
    <w:rsid w:val="00367360"/>
    <w:rsid w:val="0037446A"/>
    <w:rsid w:val="0037492F"/>
    <w:rsid w:val="0038082A"/>
    <w:rsid w:val="00381B5F"/>
    <w:rsid w:val="00390AC9"/>
    <w:rsid w:val="003947B4"/>
    <w:rsid w:val="00394A19"/>
    <w:rsid w:val="0039637C"/>
    <w:rsid w:val="00397358"/>
    <w:rsid w:val="00397EB8"/>
    <w:rsid w:val="003A6673"/>
    <w:rsid w:val="003B4966"/>
    <w:rsid w:val="003B4AC4"/>
    <w:rsid w:val="003B6CB0"/>
    <w:rsid w:val="003C3362"/>
    <w:rsid w:val="003C7070"/>
    <w:rsid w:val="003C7274"/>
    <w:rsid w:val="003D29C1"/>
    <w:rsid w:val="003D3AD8"/>
    <w:rsid w:val="003D45C1"/>
    <w:rsid w:val="003D637A"/>
    <w:rsid w:val="003E094C"/>
    <w:rsid w:val="003E09B4"/>
    <w:rsid w:val="003F56B9"/>
    <w:rsid w:val="003F619C"/>
    <w:rsid w:val="00410C2A"/>
    <w:rsid w:val="00422756"/>
    <w:rsid w:val="00424375"/>
    <w:rsid w:val="00425C07"/>
    <w:rsid w:val="0042666B"/>
    <w:rsid w:val="00434B53"/>
    <w:rsid w:val="0044012A"/>
    <w:rsid w:val="004411E8"/>
    <w:rsid w:val="00442AA8"/>
    <w:rsid w:val="00442EE0"/>
    <w:rsid w:val="00444072"/>
    <w:rsid w:val="00445244"/>
    <w:rsid w:val="00450683"/>
    <w:rsid w:val="0045166D"/>
    <w:rsid w:val="00452A4E"/>
    <w:rsid w:val="004605F2"/>
    <w:rsid w:val="00461FEC"/>
    <w:rsid w:val="0046230F"/>
    <w:rsid w:val="00463A6A"/>
    <w:rsid w:val="00476DFF"/>
    <w:rsid w:val="004822E9"/>
    <w:rsid w:val="00485FCF"/>
    <w:rsid w:val="004861C2"/>
    <w:rsid w:val="00496953"/>
    <w:rsid w:val="004A41A5"/>
    <w:rsid w:val="004A4C64"/>
    <w:rsid w:val="004B083C"/>
    <w:rsid w:val="004B3255"/>
    <w:rsid w:val="004B3C31"/>
    <w:rsid w:val="004B7073"/>
    <w:rsid w:val="004C4675"/>
    <w:rsid w:val="004C497D"/>
    <w:rsid w:val="004C5609"/>
    <w:rsid w:val="004C6E69"/>
    <w:rsid w:val="004D3FDC"/>
    <w:rsid w:val="004D4A2A"/>
    <w:rsid w:val="004D58D7"/>
    <w:rsid w:val="004D6EF5"/>
    <w:rsid w:val="004E3117"/>
    <w:rsid w:val="004E3643"/>
    <w:rsid w:val="004E5070"/>
    <w:rsid w:val="004E63C2"/>
    <w:rsid w:val="004E7726"/>
    <w:rsid w:val="004F1A25"/>
    <w:rsid w:val="005034CE"/>
    <w:rsid w:val="00503B6A"/>
    <w:rsid w:val="0050632F"/>
    <w:rsid w:val="005108B4"/>
    <w:rsid w:val="00512992"/>
    <w:rsid w:val="005145B4"/>
    <w:rsid w:val="0051648D"/>
    <w:rsid w:val="00522ACE"/>
    <w:rsid w:val="005259B4"/>
    <w:rsid w:val="00526E7D"/>
    <w:rsid w:val="0052788F"/>
    <w:rsid w:val="00527F58"/>
    <w:rsid w:val="0053337C"/>
    <w:rsid w:val="005349FF"/>
    <w:rsid w:val="0054377E"/>
    <w:rsid w:val="00546A98"/>
    <w:rsid w:val="00565CD8"/>
    <w:rsid w:val="0057218C"/>
    <w:rsid w:val="005733E3"/>
    <w:rsid w:val="0057396B"/>
    <w:rsid w:val="00590998"/>
    <w:rsid w:val="005927F8"/>
    <w:rsid w:val="005932BE"/>
    <w:rsid w:val="00593935"/>
    <w:rsid w:val="00595258"/>
    <w:rsid w:val="005A17D4"/>
    <w:rsid w:val="005A30E6"/>
    <w:rsid w:val="005A349E"/>
    <w:rsid w:val="005B0348"/>
    <w:rsid w:val="005C4FCE"/>
    <w:rsid w:val="005C644A"/>
    <w:rsid w:val="005C6CC3"/>
    <w:rsid w:val="005C79B7"/>
    <w:rsid w:val="005D0798"/>
    <w:rsid w:val="005D43A6"/>
    <w:rsid w:val="005D66D5"/>
    <w:rsid w:val="005E2BDF"/>
    <w:rsid w:val="005E3B76"/>
    <w:rsid w:val="005F47CA"/>
    <w:rsid w:val="005F5269"/>
    <w:rsid w:val="005F5BEE"/>
    <w:rsid w:val="00602133"/>
    <w:rsid w:val="00603FBB"/>
    <w:rsid w:val="006043B4"/>
    <w:rsid w:val="00604559"/>
    <w:rsid w:val="00605D34"/>
    <w:rsid w:val="00613F51"/>
    <w:rsid w:val="0061575B"/>
    <w:rsid w:val="00616349"/>
    <w:rsid w:val="00624CC4"/>
    <w:rsid w:val="00627C95"/>
    <w:rsid w:val="00631E6C"/>
    <w:rsid w:val="006324AD"/>
    <w:rsid w:val="00632C74"/>
    <w:rsid w:val="00636543"/>
    <w:rsid w:val="00636D79"/>
    <w:rsid w:val="00640300"/>
    <w:rsid w:val="00640EA3"/>
    <w:rsid w:val="00644CD3"/>
    <w:rsid w:val="00645BBD"/>
    <w:rsid w:val="00647483"/>
    <w:rsid w:val="00651657"/>
    <w:rsid w:val="00651D48"/>
    <w:rsid w:val="00652780"/>
    <w:rsid w:val="00655999"/>
    <w:rsid w:val="00656D6B"/>
    <w:rsid w:val="00661FB7"/>
    <w:rsid w:val="0066216D"/>
    <w:rsid w:val="006664FD"/>
    <w:rsid w:val="006746CD"/>
    <w:rsid w:val="00675D4F"/>
    <w:rsid w:val="00677587"/>
    <w:rsid w:val="00681B65"/>
    <w:rsid w:val="00684238"/>
    <w:rsid w:val="00685671"/>
    <w:rsid w:val="00692C4B"/>
    <w:rsid w:val="006950A8"/>
    <w:rsid w:val="006A190B"/>
    <w:rsid w:val="006B26F0"/>
    <w:rsid w:val="006B2950"/>
    <w:rsid w:val="006C2760"/>
    <w:rsid w:val="006D4BEF"/>
    <w:rsid w:val="006E01B5"/>
    <w:rsid w:val="006F6792"/>
    <w:rsid w:val="00706840"/>
    <w:rsid w:val="00720926"/>
    <w:rsid w:val="00720A77"/>
    <w:rsid w:val="00723178"/>
    <w:rsid w:val="0072720A"/>
    <w:rsid w:val="00731280"/>
    <w:rsid w:val="007345AF"/>
    <w:rsid w:val="0074190F"/>
    <w:rsid w:val="00743410"/>
    <w:rsid w:val="00746C3F"/>
    <w:rsid w:val="007501C8"/>
    <w:rsid w:val="00753463"/>
    <w:rsid w:val="007648EC"/>
    <w:rsid w:val="00766AE9"/>
    <w:rsid w:val="00767D01"/>
    <w:rsid w:val="0077022B"/>
    <w:rsid w:val="00773FB7"/>
    <w:rsid w:val="00775BAF"/>
    <w:rsid w:val="00775D35"/>
    <w:rsid w:val="00777DEF"/>
    <w:rsid w:val="007824F0"/>
    <w:rsid w:val="007863CA"/>
    <w:rsid w:val="007913A1"/>
    <w:rsid w:val="00796AD6"/>
    <w:rsid w:val="007A2696"/>
    <w:rsid w:val="007A42C9"/>
    <w:rsid w:val="007A7AEE"/>
    <w:rsid w:val="007B2BBD"/>
    <w:rsid w:val="007B4449"/>
    <w:rsid w:val="007B7F8A"/>
    <w:rsid w:val="007C0769"/>
    <w:rsid w:val="007C1785"/>
    <w:rsid w:val="007C33C5"/>
    <w:rsid w:val="007C63AC"/>
    <w:rsid w:val="007D2122"/>
    <w:rsid w:val="007D4C0D"/>
    <w:rsid w:val="007D6117"/>
    <w:rsid w:val="007E1CBD"/>
    <w:rsid w:val="007E2EA9"/>
    <w:rsid w:val="007E5453"/>
    <w:rsid w:val="007F1D2D"/>
    <w:rsid w:val="007F4598"/>
    <w:rsid w:val="007F5FBC"/>
    <w:rsid w:val="00800351"/>
    <w:rsid w:val="00801A70"/>
    <w:rsid w:val="008045E9"/>
    <w:rsid w:val="00811189"/>
    <w:rsid w:val="00822567"/>
    <w:rsid w:val="00832A7D"/>
    <w:rsid w:val="00840B50"/>
    <w:rsid w:val="00842EAB"/>
    <w:rsid w:val="00843EA5"/>
    <w:rsid w:val="00845AB1"/>
    <w:rsid w:val="0085541D"/>
    <w:rsid w:val="00857E0C"/>
    <w:rsid w:val="008709E1"/>
    <w:rsid w:val="00871D49"/>
    <w:rsid w:val="00880570"/>
    <w:rsid w:val="00880947"/>
    <w:rsid w:val="00880BD3"/>
    <w:rsid w:val="00881A1A"/>
    <w:rsid w:val="008865A9"/>
    <w:rsid w:val="00894E57"/>
    <w:rsid w:val="00897924"/>
    <w:rsid w:val="008A6168"/>
    <w:rsid w:val="008A7313"/>
    <w:rsid w:val="008B1BC0"/>
    <w:rsid w:val="008B32D2"/>
    <w:rsid w:val="008B69BD"/>
    <w:rsid w:val="008C0D45"/>
    <w:rsid w:val="008C165E"/>
    <w:rsid w:val="008C34D6"/>
    <w:rsid w:val="008C668D"/>
    <w:rsid w:val="008C7FC9"/>
    <w:rsid w:val="008D255C"/>
    <w:rsid w:val="008D2F5F"/>
    <w:rsid w:val="008D7EE6"/>
    <w:rsid w:val="008E26DC"/>
    <w:rsid w:val="008E79EA"/>
    <w:rsid w:val="008F5247"/>
    <w:rsid w:val="008F6916"/>
    <w:rsid w:val="008F6BED"/>
    <w:rsid w:val="00900E27"/>
    <w:rsid w:val="00902AF0"/>
    <w:rsid w:val="0090596D"/>
    <w:rsid w:val="00907F1D"/>
    <w:rsid w:val="009110DC"/>
    <w:rsid w:val="00915299"/>
    <w:rsid w:val="0091717F"/>
    <w:rsid w:val="00926D59"/>
    <w:rsid w:val="009319A2"/>
    <w:rsid w:val="00932C9D"/>
    <w:rsid w:val="00940E27"/>
    <w:rsid w:val="00946D16"/>
    <w:rsid w:val="00951415"/>
    <w:rsid w:val="00953570"/>
    <w:rsid w:val="009545CA"/>
    <w:rsid w:val="00955B2C"/>
    <w:rsid w:val="00966FA1"/>
    <w:rsid w:val="0096737C"/>
    <w:rsid w:val="00970B0C"/>
    <w:rsid w:val="00973345"/>
    <w:rsid w:val="00983669"/>
    <w:rsid w:val="00986058"/>
    <w:rsid w:val="0099307A"/>
    <w:rsid w:val="00994C8C"/>
    <w:rsid w:val="00995357"/>
    <w:rsid w:val="009A0357"/>
    <w:rsid w:val="009A0AA2"/>
    <w:rsid w:val="009A5E3F"/>
    <w:rsid w:val="009A7372"/>
    <w:rsid w:val="009A7D62"/>
    <w:rsid w:val="009C07CE"/>
    <w:rsid w:val="009C3337"/>
    <w:rsid w:val="009C48F3"/>
    <w:rsid w:val="009C66DE"/>
    <w:rsid w:val="009D1C3D"/>
    <w:rsid w:val="009D3047"/>
    <w:rsid w:val="009D452F"/>
    <w:rsid w:val="009D48AE"/>
    <w:rsid w:val="009D5755"/>
    <w:rsid w:val="009E2607"/>
    <w:rsid w:val="009E601F"/>
    <w:rsid w:val="009E7663"/>
    <w:rsid w:val="009E7758"/>
    <w:rsid w:val="009F0978"/>
    <w:rsid w:val="009F266A"/>
    <w:rsid w:val="009F4E10"/>
    <w:rsid w:val="009F57CB"/>
    <w:rsid w:val="00A010B5"/>
    <w:rsid w:val="00A017A0"/>
    <w:rsid w:val="00A02E99"/>
    <w:rsid w:val="00A031C3"/>
    <w:rsid w:val="00A04A13"/>
    <w:rsid w:val="00A05479"/>
    <w:rsid w:val="00A0662E"/>
    <w:rsid w:val="00A06E03"/>
    <w:rsid w:val="00A105B0"/>
    <w:rsid w:val="00A10CFF"/>
    <w:rsid w:val="00A13842"/>
    <w:rsid w:val="00A14A66"/>
    <w:rsid w:val="00A1524E"/>
    <w:rsid w:val="00A16225"/>
    <w:rsid w:val="00A17359"/>
    <w:rsid w:val="00A178F7"/>
    <w:rsid w:val="00A22CBA"/>
    <w:rsid w:val="00A26117"/>
    <w:rsid w:val="00A27C96"/>
    <w:rsid w:val="00A373D1"/>
    <w:rsid w:val="00A447F9"/>
    <w:rsid w:val="00A44AEF"/>
    <w:rsid w:val="00A469F0"/>
    <w:rsid w:val="00A52504"/>
    <w:rsid w:val="00A572E8"/>
    <w:rsid w:val="00A6357F"/>
    <w:rsid w:val="00A655B6"/>
    <w:rsid w:val="00A67144"/>
    <w:rsid w:val="00A71024"/>
    <w:rsid w:val="00A7126F"/>
    <w:rsid w:val="00A73A35"/>
    <w:rsid w:val="00A758FE"/>
    <w:rsid w:val="00A86896"/>
    <w:rsid w:val="00A91204"/>
    <w:rsid w:val="00A96BFF"/>
    <w:rsid w:val="00A97A42"/>
    <w:rsid w:val="00AA0E4C"/>
    <w:rsid w:val="00AA0EE9"/>
    <w:rsid w:val="00AA2EB8"/>
    <w:rsid w:val="00AB28BE"/>
    <w:rsid w:val="00AB44F5"/>
    <w:rsid w:val="00AC1EDC"/>
    <w:rsid w:val="00AD3F7A"/>
    <w:rsid w:val="00AD5C41"/>
    <w:rsid w:val="00AD7687"/>
    <w:rsid w:val="00AE34F5"/>
    <w:rsid w:val="00AE723E"/>
    <w:rsid w:val="00AF244C"/>
    <w:rsid w:val="00AF4485"/>
    <w:rsid w:val="00AF484C"/>
    <w:rsid w:val="00AF66FC"/>
    <w:rsid w:val="00B0448E"/>
    <w:rsid w:val="00B04A9E"/>
    <w:rsid w:val="00B14D13"/>
    <w:rsid w:val="00B14D5C"/>
    <w:rsid w:val="00B17802"/>
    <w:rsid w:val="00B211C5"/>
    <w:rsid w:val="00B22AC5"/>
    <w:rsid w:val="00B3115A"/>
    <w:rsid w:val="00B32961"/>
    <w:rsid w:val="00B36DB3"/>
    <w:rsid w:val="00B37BA0"/>
    <w:rsid w:val="00B42EF0"/>
    <w:rsid w:val="00B5087B"/>
    <w:rsid w:val="00B534A3"/>
    <w:rsid w:val="00B61AF1"/>
    <w:rsid w:val="00B61DE0"/>
    <w:rsid w:val="00B65D5D"/>
    <w:rsid w:val="00B66596"/>
    <w:rsid w:val="00B74487"/>
    <w:rsid w:val="00B754F4"/>
    <w:rsid w:val="00B76CF9"/>
    <w:rsid w:val="00B7784F"/>
    <w:rsid w:val="00B8285E"/>
    <w:rsid w:val="00B83F02"/>
    <w:rsid w:val="00B87CA4"/>
    <w:rsid w:val="00B92404"/>
    <w:rsid w:val="00B965FB"/>
    <w:rsid w:val="00B968A1"/>
    <w:rsid w:val="00BA1011"/>
    <w:rsid w:val="00BA5D14"/>
    <w:rsid w:val="00BB1854"/>
    <w:rsid w:val="00BC05B5"/>
    <w:rsid w:val="00BC3085"/>
    <w:rsid w:val="00BC6EF5"/>
    <w:rsid w:val="00BD0550"/>
    <w:rsid w:val="00BD2E5B"/>
    <w:rsid w:val="00BE2F01"/>
    <w:rsid w:val="00BE3BF6"/>
    <w:rsid w:val="00BE415D"/>
    <w:rsid w:val="00BF46A8"/>
    <w:rsid w:val="00BF704D"/>
    <w:rsid w:val="00C064DE"/>
    <w:rsid w:val="00C13F5B"/>
    <w:rsid w:val="00C17DBD"/>
    <w:rsid w:val="00C340EE"/>
    <w:rsid w:val="00C50515"/>
    <w:rsid w:val="00C51964"/>
    <w:rsid w:val="00C53831"/>
    <w:rsid w:val="00C5467A"/>
    <w:rsid w:val="00C548AA"/>
    <w:rsid w:val="00C61FB9"/>
    <w:rsid w:val="00C669E0"/>
    <w:rsid w:val="00C7276D"/>
    <w:rsid w:val="00C87E7C"/>
    <w:rsid w:val="00C90336"/>
    <w:rsid w:val="00C91324"/>
    <w:rsid w:val="00C9193F"/>
    <w:rsid w:val="00C93F8C"/>
    <w:rsid w:val="00CA5F23"/>
    <w:rsid w:val="00CA6D91"/>
    <w:rsid w:val="00CA7555"/>
    <w:rsid w:val="00CB0353"/>
    <w:rsid w:val="00CB17EF"/>
    <w:rsid w:val="00CC05F4"/>
    <w:rsid w:val="00CD1AD3"/>
    <w:rsid w:val="00CD66BB"/>
    <w:rsid w:val="00CE0F24"/>
    <w:rsid w:val="00CE432E"/>
    <w:rsid w:val="00CF28C5"/>
    <w:rsid w:val="00CF6A21"/>
    <w:rsid w:val="00D0122F"/>
    <w:rsid w:val="00D0187F"/>
    <w:rsid w:val="00D049C4"/>
    <w:rsid w:val="00D04CBB"/>
    <w:rsid w:val="00D055BD"/>
    <w:rsid w:val="00D075C6"/>
    <w:rsid w:val="00D11A92"/>
    <w:rsid w:val="00D14DBD"/>
    <w:rsid w:val="00D21D3E"/>
    <w:rsid w:val="00D231DD"/>
    <w:rsid w:val="00D24879"/>
    <w:rsid w:val="00D26E45"/>
    <w:rsid w:val="00D27676"/>
    <w:rsid w:val="00D31272"/>
    <w:rsid w:val="00D447C5"/>
    <w:rsid w:val="00D44D21"/>
    <w:rsid w:val="00D452CE"/>
    <w:rsid w:val="00D45E4C"/>
    <w:rsid w:val="00D46043"/>
    <w:rsid w:val="00D470DC"/>
    <w:rsid w:val="00D4770A"/>
    <w:rsid w:val="00D47AA7"/>
    <w:rsid w:val="00D53D16"/>
    <w:rsid w:val="00D575C4"/>
    <w:rsid w:val="00D63628"/>
    <w:rsid w:val="00D65C43"/>
    <w:rsid w:val="00D72559"/>
    <w:rsid w:val="00D7255C"/>
    <w:rsid w:val="00D73087"/>
    <w:rsid w:val="00D73AED"/>
    <w:rsid w:val="00D77F75"/>
    <w:rsid w:val="00D80FD5"/>
    <w:rsid w:val="00D820C4"/>
    <w:rsid w:val="00D83DF8"/>
    <w:rsid w:val="00D91EA7"/>
    <w:rsid w:val="00D9401B"/>
    <w:rsid w:val="00DA53DC"/>
    <w:rsid w:val="00DA5B2C"/>
    <w:rsid w:val="00DA6CC6"/>
    <w:rsid w:val="00DA6DB8"/>
    <w:rsid w:val="00DA7DE6"/>
    <w:rsid w:val="00DB1916"/>
    <w:rsid w:val="00DB536D"/>
    <w:rsid w:val="00DD00CD"/>
    <w:rsid w:val="00DE3C19"/>
    <w:rsid w:val="00DE48E4"/>
    <w:rsid w:val="00DE6F33"/>
    <w:rsid w:val="00DF4B47"/>
    <w:rsid w:val="00DF72E0"/>
    <w:rsid w:val="00E006E0"/>
    <w:rsid w:val="00E0196B"/>
    <w:rsid w:val="00E030E4"/>
    <w:rsid w:val="00E10DA3"/>
    <w:rsid w:val="00E13399"/>
    <w:rsid w:val="00E13CCD"/>
    <w:rsid w:val="00E1735A"/>
    <w:rsid w:val="00E20B7B"/>
    <w:rsid w:val="00E241F8"/>
    <w:rsid w:val="00E253D9"/>
    <w:rsid w:val="00E2567B"/>
    <w:rsid w:val="00E25E51"/>
    <w:rsid w:val="00E31C42"/>
    <w:rsid w:val="00E3421A"/>
    <w:rsid w:val="00E35A46"/>
    <w:rsid w:val="00E36ACB"/>
    <w:rsid w:val="00E415CE"/>
    <w:rsid w:val="00E42075"/>
    <w:rsid w:val="00E431D4"/>
    <w:rsid w:val="00E56448"/>
    <w:rsid w:val="00E63AAD"/>
    <w:rsid w:val="00E64169"/>
    <w:rsid w:val="00E648FD"/>
    <w:rsid w:val="00E6786E"/>
    <w:rsid w:val="00E80454"/>
    <w:rsid w:val="00E90BC8"/>
    <w:rsid w:val="00E9343F"/>
    <w:rsid w:val="00E947E2"/>
    <w:rsid w:val="00E94DA5"/>
    <w:rsid w:val="00E9509A"/>
    <w:rsid w:val="00E96570"/>
    <w:rsid w:val="00E97908"/>
    <w:rsid w:val="00EA202D"/>
    <w:rsid w:val="00EA272B"/>
    <w:rsid w:val="00EA6C04"/>
    <w:rsid w:val="00EB4570"/>
    <w:rsid w:val="00EB5E0C"/>
    <w:rsid w:val="00EC2986"/>
    <w:rsid w:val="00ED522C"/>
    <w:rsid w:val="00EE064B"/>
    <w:rsid w:val="00EE1638"/>
    <w:rsid w:val="00EE2738"/>
    <w:rsid w:val="00EE476B"/>
    <w:rsid w:val="00EE4F35"/>
    <w:rsid w:val="00EE56E0"/>
    <w:rsid w:val="00EE58DA"/>
    <w:rsid w:val="00EE7AC3"/>
    <w:rsid w:val="00EF2D94"/>
    <w:rsid w:val="00EF48B2"/>
    <w:rsid w:val="00F0397A"/>
    <w:rsid w:val="00F047C4"/>
    <w:rsid w:val="00F05FAF"/>
    <w:rsid w:val="00F069E4"/>
    <w:rsid w:val="00F07352"/>
    <w:rsid w:val="00F105DF"/>
    <w:rsid w:val="00F10F09"/>
    <w:rsid w:val="00F20B65"/>
    <w:rsid w:val="00F21814"/>
    <w:rsid w:val="00F23B8C"/>
    <w:rsid w:val="00F25CED"/>
    <w:rsid w:val="00F3408D"/>
    <w:rsid w:val="00F375C2"/>
    <w:rsid w:val="00F428FA"/>
    <w:rsid w:val="00F52D1F"/>
    <w:rsid w:val="00F54A9B"/>
    <w:rsid w:val="00F563A8"/>
    <w:rsid w:val="00F6060F"/>
    <w:rsid w:val="00F64D52"/>
    <w:rsid w:val="00F66BB4"/>
    <w:rsid w:val="00F66D5D"/>
    <w:rsid w:val="00F718AD"/>
    <w:rsid w:val="00F805DA"/>
    <w:rsid w:val="00F823B2"/>
    <w:rsid w:val="00F8351C"/>
    <w:rsid w:val="00F87189"/>
    <w:rsid w:val="00F87DDE"/>
    <w:rsid w:val="00F87EFB"/>
    <w:rsid w:val="00F9506B"/>
    <w:rsid w:val="00F96F8D"/>
    <w:rsid w:val="00FA01F8"/>
    <w:rsid w:val="00FA0D13"/>
    <w:rsid w:val="00FA1126"/>
    <w:rsid w:val="00FA3071"/>
    <w:rsid w:val="00FB42B7"/>
    <w:rsid w:val="00FB4C4D"/>
    <w:rsid w:val="00FB6EC8"/>
    <w:rsid w:val="00FD1909"/>
    <w:rsid w:val="00FD7027"/>
    <w:rsid w:val="00FD7C22"/>
    <w:rsid w:val="00FE1857"/>
    <w:rsid w:val="00FE21E4"/>
    <w:rsid w:val="00FE4411"/>
    <w:rsid w:val="00FF0420"/>
    <w:rsid w:val="00FF0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color="#9a4d9e">
      <v:fill color="white" on="f"/>
      <v:stroke color="#9a4d9e" weight=".5pt"/>
      <o:colormru v:ext="edit" colors="#9a4d9e,#dfc1dd,#ab953a,#e7d2ad,#008da8,#7ed0e0,#008576,#cce0da"/>
    </o:shapedefaults>
    <o:shapelayout v:ext="edit">
      <o:idmap v:ext="edit" data="1"/>
    </o:shapelayout>
  </w:shapeDefaults>
  <w:decimalSymbol w:val="."/>
  <w:listSeparator w:val=","/>
  <w14:docId w14:val="59209D87"/>
  <w15:docId w15:val="{FF6F8D04-0B45-4D2D-B61D-F16D3D99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661FB7"/>
    <w:pPr>
      <w:keepNext/>
      <w:pBdr>
        <w:top w:val="single" w:sz="48" w:space="7" w:color="7AA3AA"/>
        <w:left w:val="single" w:sz="48" w:space="4" w:color="7AA3AA"/>
        <w:bottom w:val="single" w:sz="48" w:space="7" w:color="7AA3AA"/>
        <w:right w:val="single" w:sz="48" w:space="7" w:color="7AA3AA"/>
      </w:pBdr>
      <w:shd w:val="clear" w:color="auto" w:fill="7AA3AA"/>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rsid w:val="001274EA"/>
    <w:pPr>
      <w:keepNext/>
      <w:spacing w:before="80"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link w:val="Heading4Char"/>
    <w:qFormat/>
    <w:rsid w:val="008F6BED"/>
    <w:pPr>
      <w:keepNext/>
      <w:spacing w:before="120" w:after="120"/>
      <w:outlineLvl w:val="3"/>
    </w:pPr>
    <w:rPr>
      <w:b/>
      <w:bCs/>
      <w:color w:val="008576"/>
      <w:sz w:val="24"/>
      <w:szCs w:val="28"/>
    </w:rPr>
  </w:style>
  <w:style w:type="paragraph" w:styleId="Heading5">
    <w:name w:val="heading 5"/>
    <w:aliases w:val="Level 2 Heading"/>
    <w:basedOn w:val="Normal"/>
    <w:next w:val="BodyText"/>
    <w:link w:val="Heading5Char"/>
    <w:qFormat/>
    <w:rsid w:val="00DA6DB8"/>
    <w:pPr>
      <w:keepNext/>
      <w:spacing w:before="120" w:after="120"/>
      <w:outlineLvl w:val="4"/>
    </w:pPr>
    <w:rPr>
      <w:b/>
      <w:bCs/>
      <w:color w:val="943634" w:themeColor="accent2" w:themeShade="BF"/>
      <w:sz w:val="21"/>
      <w:szCs w:val="21"/>
    </w:rPr>
  </w:style>
  <w:style w:type="paragraph" w:styleId="Heading6">
    <w:name w:val="heading 6"/>
    <w:aliases w:val="Level 3 Heading"/>
    <w:basedOn w:val="Heading5"/>
    <w:next w:val="BodyText"/>
    <w:link w:val="Heading6Char"/>
    <w:qFormat/>
    <w:rsid w:val="00DA6DB8"/>
    <w:pPr>
      <w:outlineLvl w:val="5"/>
    </w:pPr>
    <w:rPr>
      <w:color w:val="auto"/>
      <w:sz w:val="20"/>
    </w:r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BodyText"/>
    <w:link w:val="Heading8Char"/>
    <w:qFormat/>
    <w:rsid w:val="00661FB7"/>
    <w:pPr>
      <w:numPr>
        <w:numId w:val="13"/>
      </w:numPr>
      <w:pBdr>
        <w:top w:val="single" w:sz="36" w:space="1" w:color="7AA3AA"/>
        <w:bottom w:val="single" w:sz="36" w:space="1" w:color="7AA3AA"/>
        <w:right w:val="single" w:sz="36" w:space="4" w:color="7AA3AA"/>
      </w:pBdr>
      <w:spacing w:after="120"/>
      <w:ind w:right="239"/>
      <w:outlineLvl w:val="7"/>
    </w:pPr>
  </w:style>
  <w:style w:type="paragraph" w:styleId="Heading9">
    <w:name w:val="heading 9"/>
    <w:basedOn w:val="Heading8"/>
    <w:next w:val="Normal"/>
    <w:link w:val="Heading9Char"/>
    <w:rsid w:val="00E35A46"/>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D0187F"/>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14DBD"/>
    <w:pPr>
      <w:numPr>
        <w:numId w:val="15"/>
      </w:numPr>
    </w:pPr>
  </w:style>
  <w:style w:type="numbering" w:styleId="111111">
    <w:name w:val="Outline List 2"/>
    <w:basedOn w:val="NoList"/>
    <w:semiHidden/>
    <w:rsid w:val="00627C95"/>
    <w:pPr>
      <w:numPr>
        <w:numId w:val="2"/>
      </w:numPr>
    </w:pPr>
  </w:style>
  <w:style w:type="numbering" w:styleId="1ai">
    <w:name w:val="Outline List 1"/>
    <w:basedOn w:val="NoList"/>
    <w:semiHidden/>
    <w:rsid w:val="00627C95"/>
    <w:pPr>
      <w:numPr>
        <w:numId w:val="3"/>
      </w:numPr>
    </w:pPr>
  </w:style>
  <w:style w:type="numbering" w:styleId="ArticleSection">
    <w:name w:val="Outline List 3"/>
    <w:basedOn w:val="NoList"/>
    <w:semiHidden/>
    <w:rsid w:val="00627C95"/>
    <w:pPr>
      <w:numPr>
        <w:numId w:val="4"/>
      </w:numPr>
    </w:pPr>
  </w:style>
  <w:style w:type="paragraph" w:styleId="BodyText">
    <w:name w:val="Body Text"/>
    <w:basedOn w:val="Normal"/>
    <w:qFormat/>
    <w:rsid w:val="007C1785"/>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EC2986"/>
    <w:pPr>
      <w:numPr>
        <w:numId w:val="14"/>
      </w:numPr>
      <w:spacing w:before="120"/>
    </w:pPr>
    <w:rPr>
      <w:sz w:val="24"/>
    </w:rPr>
  </w:style>
  <w:style w:type="paragraph" w:customStyle="1" w:styleId="BodyTest5">
    <w:name w:val="Body Test 5"/>
    <w:basedOn w:val="BodyText4"/>
    <w:rsid w:val="00EC2986"/>
    <w:rPr>
      <w:b/>
      <w:color w:val="9A4D9E"/>
    </w:rPr>
  </w:style>
  <w:style w:type="character" w:customStyle="1" w:styleId="Heading1Char">
    <w:name w:val="Heading 1 Char"/>
    <w:link w:val="Heading1"/>
    <w:rsid w:val="00661FB7"/>
    <w:rPr>
      <w:rFonts w:ascii="Tahoma" w:hAnsi="Tahoma" w:cs="Arial"/>
      <w:bCs/>
      <w:color w:val="FFFFFF"/>
      <w:kern w:val="32"/>
      <w:sz w:val="28"/>
      <w:szCs w:val="32"/>
      <w:shd w:val="clear" w:color="auto" w:fill="7AA3AA"/>
    </w:rPr>
  </w:style>
  <w:style w:type="character" w:customStyle="1" w:styleId="Heading5Char">
    <w:name w:val="Heading 5 Char"/>
    <w:aliases w:val="Level 2 Heading Char"/>
    <w:link w:val="Heading5"/>
    <w:rsid w:val="00DA6DB8"/>
    <w:rPr>
      <w:rFonts w:ascii="Tahoma" w:hAnsi="Tahoma"/>
      <w:b/>
      <w:bCs/>
      <w:color w:val="943634" w:themeColor="accent2" w:themeShade="BF"/>
      <w:sz w:val="21"/>
      <w:szCs w:val="21"/>
    </w:rPr>
  </w:style>
  <w:style w:type="character" w:customStyle="1" w:styleId="Heading6Char">
    <w:name w:val="Heading 6 Char"/>
    <w:aliases w:val="Level 3 Heading Char"/>
    <w:basedOn w:val="Heading1Char"/>
    <w:link w:val="Heading6"/>
    <w:rsid w:val="00DA6DB8"/>
    <w:rPr>
      <w:rFonts w:ascii="Tahoma" w:hAnsi="Tahoma" w:cs="Arial"/>
      <w:b/>
      <w:bCs/>
      <w:color w:val="FFFFFF"/>
      <w:kern w:val="32"/>
      <w:sz w:val="28"/>
      <w:szCs w:val="21"/>
      <w:shd w:val="clear" w:color="auto" w:fill="65C7C2"/>
    </w:rPr>
  </w:style>
  <w:style w:type="paragraph" w:styleId="ListBullet">
    <w:name w:val="List Bullet"/>
    <w:basedOn w:val="Normal"/>
    <w:link w:val="ListBulletChar"/>
    <w:rsid w:val="00EC2986"/>
    <w:pPr>
      <w:tabs>
        <w:tab w:val="left" w:pos="266"/>
      </w:tabs>
    </w:pPr>
    <w:rPr>
      <w:color w:val="9A4D9E"/>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6"/>
      </w:numPr>
    </w:pPr>
    <w:rPr>
      <w:color w:val="auto"/>
    </w:rPr>
  </w:style>
  <w:style w:type="character" w:customStyle="1" w:styleId="ListBulletChar">
    <w:name w:val="List Bullet Char"/>
    <w:link w:val="ListBullet"/>
    <w:rsid w:val="00EC2986"/>
    <w:rPr>
      <w:rFonts w:ascii="Tahoma" w:hAnsi="Tahoma"/>
      <w:color w:val="9A4D9E"/>
      <w:szCs w:val="24"/>
      <w:lang w:val="en-GB" w:eastAsia="en-GB" w:bidi="ar-SA"/>
    </w:rPr>
  </w:style>
  <w:style w:type="character" w:customStyle="1" w:styleId="ListBullet3Char">
    <w:name w:val="List Bullet 3 Char"/>
    <w:basedOn w:val="ListBulletChar"/>
    <w:link w:val="ListBullet3"/>
    <w:rsid w:val="003C7070"/>
    <w:rPr>
      <w:rFonts w:ascii="Tahoma" w:hAnsi="Tahoma"/>
      <w:color w:val="9A4D9E"/>
      <w:szCs w:val="24"/>
      <w:lang w:val="en-GB" w:eastAsia="en-GB" w:bidi="ar-SA"/>
    </w:rPr>
  </w:style>
  <w:style w:type="paragraph" w:styleId="ListBullet4">
    <w:name w:val="List Bullet 4"/>
    <w:basedOn w:val="ListBullet3"/>
    <w:rsid w:val="003C7070"/>
    <w:pPr>
      <w:numPr>
        <w:numId w:val="8"/>
      </w:numPr>
    </w:pPr>
  </w:style>
  <w:style w:type="paragraph" w:styleId="ListBullet5">
    <w:name w:val="List Bullet 5"/>
    <w:basedOn w:val="ListBullet4"/>
    <w:rsid w:val="003C7070"/>
    <w:pPr>
      <w:numPr>
        <w:numId w:val="7"/>
      </w:numPr>
    </w:pPr>
  </w:style>
  <w:style w:type="paragraph" w:styleId="ListContinue">
    <w:name w:val="List Continue"/>
    <w:basedOn w:val="ListBullet"/>
    <w:link w:val="ListContinueChar"/>
    <w:rsid w:val="00EC2986"/>
    <w:pPr>
      <w:numPr>
        <w:numId w:val="5"/>
      </w:numPr>
      <w:pBdr>
        <w:bottom w:val="single" w:sz="4" w:space="6" w:color="008576"/>
      </w:pBdr>
    </w:pPr>
  </w:style>
  <w:style w:type="paragraph" w:styleId="ListContinue2">
    <w:name w:val="List Continue 2"/>
    <w:basedOn w:val="Normal"/>
    <w:rsid w:val="00EF2D94"/>
    <w:pPr>
      <w:numPr>
        <w:numId w:val="9"/>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EC2986"/>
    <w:rPr>
      <w:rFonts w:ascii="Tahoma" w:hAnsi="Tahoma"/>
      <w:color w:val="9A4D9E"/>
      <w:szCs w:val="24"/>
      <w:lang w:val="en-GB" w:eastAsia="en-GB" w:bidi="ar-SA"/>
    </w:rPr>
  </w:style>
  <w:style w:type="character" w:customStyle="1" w:styleId="Heading8Char">
    <w:name w:val="Heading 8 Char"/>
    <w:aliases w:val="Section Heading Char"/>
    <w:link w:val="Heading8"/>
    <w:rsid w:val="00661FB7"/>
    <w:rPr>
      <w:rFonts w:ascii="Tahoma" w:hAnsi="Tahoma" w:cs="Arial"/>
      <w:bCs/>
      <w:color w:val="FFFFFF"/>
      <w:kern w:val="32"/>
      <w:sz w:val="28"/>
      <w:szCs w:val="32"/>
      <w:shd w:val="clear" w:color="auto" w:fill="7AA3AA"/>
    </w:rPr>
  </w:style>
  <w:style w:type="character" w:customStyle="1" w:styleId="Heading9Char">
    <w:name w:val="Heading 9 Char"/>
    <w:basedOn w:val="Heading8Char"/>
    <w:link w:val="Heading9"/>
    <w:rsid w:val="00016A1B"/>
    <w:rPr>
      <w:rFonts w:ascii="Tahoma" w:hAnsi="Tahoma" w:cs="Arial"/>
      <w:bCs/>
      <w:color w:val="FFFFFF"/>
      <w:kern w:val="32"/>
      <w:sz w:val="28"/>
      <w:szCs w:val="32"/>
      <w:shd w:val="clear" w:color="auto" w:fill="65C7C2"/>
    </w:rPr>
  </w:style>
  <w:style w:type="paragraph" w:styleId="ListContinue4">
    <w:name w:val="List Continue 4"/>
    <w:basedOn w:val="Normal"/>
    <w:rsid w:val="00250A17"/>
    <w:pPr>
      <w:numPr>
        <w:numId w:val="10"/>
      </w:numPr>
      <w:tabs>
        <w:tab w:val="clear" w:pos="3967"/>
      </w:tabs>
      <w:ind w:left="413" w:hanging="280"/>
    </w:pPr>
    <w:rPr>
      <w:color w:val="008576"/>
    </w:rPr>
  </w:style>
  <w:style w:type="paragraph" w:styleId="ListContinue5">
    <w:name w:val="List Continue 5"/>
    <w:basedOn w:val="Normal"/>
    <w:next w:val="ListContinue4"/>
    <w:rsid w:val="00250A17"/>
    <w:pPr>
      <w:numPr>
        <w:numId w:val="12"/>
      </w:numPr>
      <w:tabs>
        <w:tab w:val="clear" w:pos="2835"/>
      </w:tabs>
      <w:ind w:left="427" w:hanging="294"/>
    </w:pPr>
    <w:rPr>
      <w:color w:val="008576"/>
    </w:rPr>
  </w:style>
  <w:style w:type="paragraph" w:customStyle="1" w:styleId="ListContinue6">
    <w:name w:val="List Continue 6"/>
    <w:basedOn w:val="ListContinue5"/>
    <w:rsid w:val="00250A17"/>
    <w:pPr>
      <w:numPr>
        <w:numId w:val="11"/>
      </w:numPr>
      <w:tabs>
        <w:tab w:val="clear" w:pos="2968"/>
      </w:tabs>
      <w:ind w:left="441" w:hanging="308"/>
    </w:pPr>
  </w:style>
  <w:style w:type="character" w:customStyle="1" w:styleId="FooterChar">
    <w:name w:val="Footer Char"/>
    <w:aliases w:val="Sidebox Text Char"/>
    <w:link w:val="Footer"/>
    <w:rsid w:val="00D0187F"/>
    <w:rPr>
      <w:rFonts w:ascii="Tahoma" w:hAnsi="Tahoma"/>
      <w:color w:val="008576"/>
      <w:sz w:val="18"/>
      <w:szCs w:val="24"/>
    </w:rPr>
  </w:style>
  <w:style w:type="character" w:customStyle="1" w:styleId="BlockTextChar">
    <w:name w:val="Block Text Char"/>
    <w:link w:val="BlockText"/>
    <w:rsid w:val="00A017A0"/>
    <w:rPr>
      <w:rFonts w:ascii="Tahoma" w:hAnsi="Tahoma"/>
      <w:color w:val="FFFFFF"/>
      <w:sz w:val="18"/>
      <w:szCs w:val="24"/>
    </w:rPr>
  </w:style>
  <w:style w:type="paragraph" w:styleId="ListNumber3">
    <w:name w:val="List Number 3"/>
    <w:basedOn w:val="ListBullet2"/>
    <w:rsid w:val="00E13CCD"/>
    <w:pPr>
      <w:tabs>
        <w:tab w:val="left" w:pos="840"/>
      </w:tabs>
      <w:spacing w:before="120"/>
      <w:ind w:left="838" w:hanging="278"/>
    </w:pPr>
  </w:style>
  <w:style w:type="paragraph" w:styleId="TOC1">
    <w:name w:val="toc 1"/>
    <w:basedOn w:val="TOC2"/>
    <w:next w:val="Normal"/>
    <w:link w:val="TOC1Char"/>
    <w:autoRedefine/>
    <w:uiPriority w:val="39"/>
    <w:rsid w:val="00661FB7"/>
  </w:style>
  <w:style w:type="paragraph" w:styleId="TOC2">
    <w:name w:val="toc 2"/>
    <w:basedOn w:val="Heading9"/>
    <w:next w:val="Normal"/>
    <w:link w:val="TOC2Char"/>
    <w:autoRedefine/>
    <w:uiPriority w:val="39"/>
    <w:rsid w:val="00661FB7"/>
    <w:pPr>
      <w:numPr>
        <w:numId w:val="0"/>
      </w:numPr>
      <w:pBdr>
        <w:top w:val="none" w:sz="0" w:space="0" w:color="auto"/>
        <w:left w:val="none" w:sz="0" w:space="0" w:color="auto"/>
        <w:bottom w:val="none" w:sz="0" w:space="0" w:color="auto"/>
        <w:right w:val="none" w:sz="0" w:space="0" w:color="auto"/>
      </w:pBdr>
      <w:shd w:val="clear" w:color="auto" w:fill="auto"/>
      <w:tabs>
        <w:tab w:val="left" w:pos="504"/>
        <w:tab w:val="right" w:pos="7811"/>
      </w:tabs>
    </w:pPr>
    <w:rPr>
      <w:noProof/>
      <w:color w:val="7AA3AA"/>
      <w:kern w:val="0"/>
    </w:rPr>
  </w:style>
  <w:style w:type="paragraph" w:styleId="TOC3">
    <w:name w:val="toc 3"/>
    <w:basedOn w:val="Heading4"/>
    <w:next w:val="Normal"/>
    <w:autoRedefine/>
    <w:rsid w:val="00546A98"/>
    <w:pPr>
      <w:tabs>
        <w:tab w:val="right" w:pos="7811"/>
      </w:tabs>
    </w:pPr>
    <w:rPr>
      <w:b w:val="0"/>
      <w:noProof/>
      <w:color w:val="auto"/>
    </w:rPr>
  </w:style>
  <w:style w:type="paragraph" w:styleId="TOC4">
    <w:name w:val="toc 4"/>
    <w:basedOn w:val="TOC5"/>
    <w:next w:val="Normal"/>
    <w:autoRedefine/>
    <w:rsid w:val="00767D01"/>
  </w:style>
  <w:style w:type="paragraph" w:styleId="TOC5">
    <w:name w:val="toc 5"/>
    <w:basedOn w:val="BodyText4"/>
    <w:next w:val="Normal"/>
    <w:autoRedefine/>
    <w:rsid w:val="00767D01"/>
    <w:pPr>
      <w:tabs>
        <w:tab w:val="left" w:pos="532"/>
        <w:tab w:val="right" w:pos="7811"/>
        <w:tab w:val="right" w:pos="7853"/>
      </w:tabs>
    </w:pPr>
    <w:rPr>
      <w:noProof/>
    </w:rPr>
  </w:style>
  <w:style w:type="paragraph" w:styleId="TOC6">
    <w:name w:val="toc 6"/>
    <w:basedOn w:val="Normal"/>
    <w:next w:val="Normal"/>
    <w:autoRedefine/>
    <w:rsid w:val="00D45E4C"/>
    <w:pPr>
      <w:ind w:left="1000"/>
    </w:pPr>
  </w:style>
  <w:style w:type="paragraph" w:styleId="TOC7">
    <w:name w:val="toc 7"/>
    <w:basedOn w:val="Normal"/>
    <w:next w:val="Normal"/>
    <w:autoRedefine/>
    <w:rsid w:val="00D45E4C"/>
    <w:pPr>
      <w:ind w:left="1200"/>
    </w:pPr>
  </w:style>
  <w:style w:type="paragraph" w:styleId="TOC8">
    <w:name w:val="toc 8"/>
    <w:basedOn w:val="Normal"/>
    <w:next w:val="Normal"/>
    <w:autoRedefine/>
    <w:rsid w:val="00D45E4C"/>
    <w:pPr>
      <w:ind w:left="1400"/>
    </w:pPr>
  </w:style>
  <w:style w:type="paragraph" w:styleId="TOC9">
    <w:name w:val="toc 9"/>
    <w:basedOn w:val="Normal"/>
    <w:next w:val="Normal"/>
    <w:autoRedefine/>
    <w:rsid w:val="00D45E4C"/>
    <w:pPr>
      <w:ind w:left="1600"/>
    </w:pPr>
  </w:style>
  <w:style w:type="character" w:customStyle="1" w:styleId="ListNumberChar">
    <w:name w:val="List Number Char"/>
    <w:link w:val="ListNumber"/>
    <w:rsid w:val="00200C3D"/>
    <w:rPr>
      <w:rFonts w:ascii="Tahoma" w:hAnsi="Tahoma"/>
      <w:szCs w:val="24"/>
      <w:lang w:val="en-GB" w:eastAsia="en-GB" w:bidi="ar-SA"/>
    </w:rPr>
  </w:style>
  <w:style w:type="character" w:customStyle="1" w:styleId="ListNumber2Char">
    <w:name w:val="List Number 2 Char"/>
    <w:link w:val="ListNumber2"/>
    <w:rsid w:val="00EC2986"/>
    <w:rPr>
      <w:rFonts w:ascii="Tahoma" w:hAnsi="Tahoma"/>
      <w:sz w:val="24"/>
      <w:szCs w:val="24"/>
      <w:lang w:val="en-GB" w:eastAsia="en-GB" w:bidi="ar-SA"/>
    </w:rPr>
  </w:style>
  <w:style w:type="paragraph" w:customStyle="1" w:styleId="Contents">
    <w:name w:val="Contents"/>
    <w:basedOn w:val="Heading8"/>
    <w:rsid w:val="007C1785"/>
    <w:pPr>
      <w:numPr>
        <w:numId w:val="0"/>
      </w:numPr>
      <w:spacing w:after="0" w:line="420" w:lineRule="atLeast"/>
      <w:ind w:right="238"/>
    </w:pPr>
  </w:style>
  <w:style w:type="character" w:styleId="Hyperlink">
    <w:name w:val="Hyperlink"/>
    <w:uiPriority w:val="99"/>
    <w:qFormat/>
    <w:rsid w:val="00661FB7"/>
    <w:rPr>
      <w:rFonts w:ascii="Tahoma" w:hAnsi="Tahoma"/>
      <w:color w:val="7AA3AA"/>
      <w:sz w:val="20"/>
      <w:u w:val="single"/>
    </w:rPr>
  </w:style>
  <w:style w:type="paragraph" w:customStyle="1" w:styleId="About">
    <w:name w:val="About"/>
    <w:basedOn w:val="Contents"/>
    <w:rsid w:val="00AD5C41"/>
    <w:pPr>
      <w:tabs>
        <w:tab w:val="right" w:pos="7811"/>
      </w:tabs>
      <w:spacing w:before="240" w:after="120" w:line="336" w:lineRule="atLeast"/>
    </w:pPr>
  </w:style>
  <w:style w:type="character" w:customStyle="1" w:styleId="TOC2Char">
    <w:name w:val="TOC 2 Char"/>
    <w:link w:val="TOC2"/>
    <w:uiPriority w:val="39"/>
    <w:rsid w:val="00661FB7"/>
    <w:rPr>
      <w:rFonts w:ascii="Tahoma" w:hAnsi="Tahoma" w:cs="Arial"/>
      <w:bCs/>
      <w:noProof/>
      <w:color w:val="7AA3AA"/>
      <w:sz w:val="28"/>
      <w:szCs w:val="32"/>
    </w:rPr>
  </w:style>
  <w:style w:type="character" w:customStyle="1" w:styleId="TOC1Char">
    <w:name w:val="TOC 1 Char"/>
    <w:link w:val="TOC1"/>
    <w:uiPriority w:val="39"/>
    <w:rsid w:val="00661FB7"/>
    <w:rPr>
      <w:rFonts w:ascii="Tahoma" w:hAnsi="Tahoma" w:cs="Arial"/>
      <w:bCs/>
      <w:noProof/>
      <w:color w:val="7AA3AA"/>
      <w:sz w:val="28"/>
      <w:szCs w:val="32"/>
    </w:rPr>
  </w:style>
  <w:style w:type="paragraph" w:styleId="BalloonText">
    <w:name w:val="Balloon Text"/>
    <w:basedOn w:val="Normal"/>
    <w:semiHidden/>
    <w:rsid w:val="000A2B29"/>
    <w:rPr>
      <w:rFonts w:cs="Tahoma"/>
      <w:sz w:val="16"/>
      <w:szCs w:val="16"/>
    </w:rPr>
  </w:style>
  <w:style w:type="paragraph" w:customStyle="1" w:styleId="Question">
    <w:name w:val="Question"/>
    <w:basedOn w:val="Normal"/>
    <w:rsid w:val="00DA6DB8"/>
    <w:pPr>
      <w:keepNext/>
      <w:spacing w:line="240" w:lineRule="auto"/>
      <w:ind w:left="57" w:right="57"/>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Heading2Char">
    <w:name w:val="Heading 2 Char"/>
    <w:link w:val="Heading2"/>
    <w:rsid w:val="001274EA"/>
    <w:rPr>
      <w:rFonts w:ascii="Tahoma" w:hAnsi="Tahoma" w:cs="Arial"/>
      <w:bCs/>
      <w:iCs/>
      <w:color w:val="008576"/>
      <w:sz w:val="36"/>
      <w:szCs w:val="28"/>
      <w:lang w:val="en-GB" w:eastAsia="en-GB" w:bidi="ar-SA"/>
    </w:rPr>
  </w:style>
  <w:style w:type="paragraph" w:styleId="ListParagraph">
    <w:name w:val="List Paragraph"/>
    <w:basedOn w:val="BodyText"/>
    <w:link w:val="ListParagraphChar"/>
    <w:uiPriority w:val="34"/>
    <w:qFormat/>
    <w:rsid w:val="00F6060F"/>
    <w:pPr>
      <w:numPr>
        <w:numId w:val="23"/>
      </w:numPr>
      <w:ind w:left="714" w:hanging="357"/>
    </w:pPr>
  </w:style>
  <w:style w:type="character" w:customStyle="1" w:styleId="ListParagraphChar">
    <w:name w:val="List Paragraph Char"/>
    <w:link w:val="ListParagraph"/>
    <w:uiPriority w:val="34"/>
    <w:rsid w:val="00F6060F"/>
    <w:rPr>
      <w:rFonts w:ascii="Tahoma" w:hAnsi="Tahoma"/>
      <w:szCs w:val="24"/>
    </w:rPr>
  </w:style>
  <w:style w:type="character" w:customStyle="1" w:styleId="Heading4Char">
    <w:name w:val="Heading 4 Char"/>
    <w:aliases w:val="Level 1 Heading Char"/>
    <w:link w:val="Heading4"/>
    <w:rsid w:val="00DA6DB8"/>
    <w:rPr>
      <w:rFonts w:ascii="Tahoma" w:hAnsi="Tahoma"/>
      <w:b/>
      <w:bCs/>
      <w:color w:val="008576"/>
      <w:sz w:val="24"/>
      <w:szCs w:val="28"/>
    </w:rPr>
  </w:style>
  <w:style w:type="paragraph" w:customStyle="1" w:styleId="TableTitle">
    <w:name w:val="Table Title"/>
    <w:basedOn w:val="Normal"/>
    <w:link w:val="TableTitleChar"/>
    <w:qFormat/>
    <w:rsid w:val="00DA6DB8"/>
    <w:pPr>
      <w:spacing w:line="240" w:lineRule="auto"/>
      <w:ind w:left="57" w:right="57"/>
    </w:pPr>
    <w:rPr>
      <w:color w:val="008576"/>
    </w:rPr>
  </w:style>
  <w:style w:type="paragraph" w:customStyle="1" w:styleId="TableColumnHeading">
    <w:name w:val="Table Column Heading"/>
    <w:basedOn w:val="Normal"/>
    <w:qFormat/>
    <w:rsid w:val="00DA6DB8"/>
    <w:pPr>
      <w:spacing w:before="60" w:after="60" w:line="240" w:lineRule="auto"/>
      <w:ind w:left="57" w:right="57"/>
    </w:pPr>
  </w:style>
  <w:style w:type="paragraph" w:customStyle="1" w:styleId="TableBodyText">
    <w:name w:val="Table Body Text"/>
    <w:basedOn w:val="Normal"/>
    <w:qFormat/>
    <w:rsid w:val="00DA6DB8"/>
    <w:pPr>
      <w:spacing w:after="60"/>
      <w:ind w:left="57" w:right="57"/>
    </w:pPr>
    <w:rPr>
      <w:color w:val="008576"/>
    </w:rPr>
  </w:style>
  <w:style w:type="character" w:customStyle="1" w:styleId="TableTitleChar">
    <w:name w:val="Table Title Char"/>
    <w:link w:val="TableTitle"/>
    <w:locked/>
    <w:rsid w:val="00DA6DB8"/>
    <w:rPr>
      <w:rFonts w:ascii="Tahoma" w:hAnsi="Tahoma"/>
      <w:color w:val="008576"/>
      <w:szCs w:val="24"/>
    </w:rPr>
  </w:style>
  <w:style w:type="paragraph" w:styleId="FootnoteText">
    <w:name w:val="footnote text"/>
    <w:basedOn w:val="Normal"/>
    <w:link w:val="FootnoteTextChar"/>
    <w:uiPriority w:val="99"/>
    <w:semiHidden/>
    <w:unhideWhenUsed/>
    <w:rsid w:val="009A7372"/>
    <w:pPr>
      <w:spacing w:line="240" w:lineRule="auto"/>
    </w:pPr>
    <w:rPr>
      <w:szCs w:val="20"/>
    </w:rPr>
  </w:style>
  <w:style w:type="character" w:customStyle="1" w:styleId="FootnoteTextChar">
    <w:name w:val="Footnote Text Char"/>
    <w:basedOn w:val="DefaultParagraphFont"/>
    <w:link w:val="FootnoteText"/>
    <w:uiPriority w:val="99"/>
    <w:semiHidden/>
    <w:rsid w:val="009A7372"/>
    <w:rPr>
      <w:rFonts w:ascii="Tahoma" w:hAnsi="Tahoma"/>
    </w:rPr>
  </w:style>
  <w:style w:type="character" w:styleId="FootnoteReference">
    <w:name w:val="footnote reference"/>
    <w:basedOn w:val="DefaultParagraphFont"/>
    <w:uiPriority w:val="99"/>
    <w:semiHidden/>
    <w:unhideWhenUsed/>
    <w:rsid w:val="009A7372"/>
    <w:rPr>
      <w:vertAlign w:val="superscript"/>
    </w:rPr>
  </w:style>
  <w:style w:type="character" w:styleId="CommentReference">
    <w:name w:val="annotation reference"/>
    <w:basedOn w:val="DefaultParagraphFont"/>
    <w:uiPriority w:val="99"/>
    <w:semiHidden/>
    <w:unhideWhenUsed/>
    <w:rsid w:val="00EE56E0"/>
    <w:rPr>
      <w:sz w:val="16"/>
      <w:szCs w:val="16"/>
    </w:rPr>
  </w:style>
  <w:style w:type="paragraph" w:styleId="CommentText">
    <w:name w:val="annotation text"/>
    <w:basedOn w:val="Normal"/>
    <w:link w:val="CommentTextChar"/>
    <w:uiPriority w:val="99"/>
    <w:semiHidden/>
    <w:unhideWhenUsed/>
    <w:rsid w:val="00EE56E0"/>
    <w:pPr>
      <w:spacing w:line="240" w:lineRule="auto"/>
    </w:pPr>
    <w:rPr>
      <w:szCs w:val="20"/>
    </w:rPr>
  </w:style>
  <w:style w:type="character" w:customStyle="1" w:styleId="CommentTextChar">
    <w:name w:val="Comment Text Char"/>
    <w:basedOn w:val="DefaultParagraphFont"/>
    <w:link w:val="CommentText"/>
    <w:uiPriority w:val="99"/>
    <w:semiHidden/>
    <w:rsid w:val="00EE56E0"/>
    <w:rPr>
      <w:rFonts w:ascii="Tahoma" w:hAnsi="Tahoma"/>
    </w:rPr>
  </w:style>
  <w:style w:type="paragraph" w:styleId="CommentSubject">
    <w:name w:val="annotation subject"/>
    <w:basedOn w:val="CommentText"/>
    <w:next w:val="CommentText"/>
    <w:link w:val="CommentSubjectChar"/>
    <w:uiPriority w:val="99"/>
    <w:semiHidden/>
    <w:unhideWhenUsed/>
    <w:rsid w:val="00EE56E0"/>
    <w:rPr>
      <w:b/>
      <w:bCs/>
    </w:rPr>
  </w:style>
  <w:style w:type="character" w:customStyle="1" w:styleId="CommentSubjectChar">
    <w:name w:val="Comment Subject Char"/>
    <w:basedOn w:val="CommentTextChar"/>
    <w:link w:val="CommentSubject"/>
    <w:uiPriority w:val="99"/>
    <w:semiHidden/>
    <w:rsid w:val="00EE56E0"/>
    <w:rPr>
      <w:rFonts w:ascii="Tahoma" w:hAnsi="Tahoma"/>
      <w:b/>
      <w:bCs/>
    </w:rPr>
  </w:style>
  <w:style w:type="paragraph" w:styleId="Revision">
    <w:name w:val="Revision"/>
    <w:hidden/>
    <w:uiPriority w:val="99"/>
    <w:semiHidden/>
    <w:rsid w:val="00EE56E0"/>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dcusa@electralink.co.uk" TargetMode="External"/><Relationship Id="rId39" Type="http://schemas.openxmlformats.org/officeDocument/2006/relationships/hyperlink" Target="http://www2.nationalgrid.com/UK/Industry-information/Electricity-codes/" TargetMode="External"/><Relationship Id="rId21" Type="http://schemas.openxmlformats.org/officeDocument/2006/relationships/hyperlink" Target="http://www.elexon.co.uk" TargetMode="External"/><Relationship Id="rId34" Type="http://schemas.openxmlformats.org/officeDocument/2006/relationships/hyperlink" Target="mailto:SECAS@gemserv.com" TargetMode="External"/><Relationship Id="rId42" Type="http://schemas.openxmlformats.org/officeDocument/2006/relationships/hyperlink" Target="https://www.ofgem.gov.uk/" TargetMode="External"/><Relationship Id="rId47" Type="http://schemas.openxmlformats.org/officeDocument/2006/relationships/hyperlink" Target="http://www.igt-unc.co.uk/" TargetMode="External"/><Relationship Id="rId50" Type="http://schemas.openxmlformats.org/officeDocument/2006/relationships/hyperlink" Target="http://www.spaa.co.uk/" TargetMode="Externa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dcode.org.uk" TargetMode="External"/><Relationship Id="rId33" Type="http://schemas.openxmlformats.org/officeDocument/2006/relationships/hyperlink" Target="http://www.MRASCO.com" TargetMode="External"/><Relationship Id="rId38" Type="http://schemas.openxmlformats.org/officeDocument/2006/relationships/hyperlink" Target="mailto:STCTeam@nationalgrid.com" TargetMode="External"/><Relationship Id="rId46" Type="http://schemas.openxmlformats.org/officeDocument/2006/relationships/hyperlink" Target="http://www.dcusa.co.u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lexon.change@elexon.co.uk" TargetMode="External"/><Relationship Id="rId29" Type="http://schemas.openxmlformats.org/officeDocument/2006/relationships/hyperlink" Target="http://www2.nationalgrid.com/UK/Industry-information/Electricity-codes/" TargetMode="External"/><Relationship Id="rId41" Type="http://schemas.openxmlformats.org/officeDocument/2006/relationships/hyperlink" Target="http://www.gasgovernance.co.uk"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avid.spillet@energynetworks.org" TargetMode="External"/><Relationship Id="rId32" Type="http://schemas.openxmlformats.org/officeDocument/2006/relationships/hyperlink" Target="mailto:helpdesk@gemserv.com" TargetMode="External"/><Relationship Id="rId37" Type="http://schemas.openxmlformats.org/officeDocument/2006/relationships/hyperlink" Target="http://www.SPAA.co.uk" TargetMode="External"/><Relationship Id="rId40" Type="http://schemas.openxmlformats.org/officeDocument/2006/relationships/hyperlink" Target="mailto:enquiries@gasgovernance.co.uk" TargetMode="External"/><Relationship Id="rId45" Type="http://schemas.openxmlformats.org/officeDocument/2006/relationships/hyperlink" Target="http://www.dcode.org.uk/" TargetMode="External"/><Relationship Id="rId53" Type="http://schemas.openxmlformats.org/officeDocument/2006/relationships/header" Target="header8.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simon.fox\AppData\Local\Microsoft\Windows\Temporary%20Internet%20Files\Content.Outlook\1R1D5ZZ9\www2.nationalgrid.com\UK\Industry-information\Electricity-codes\" TargetMode="External"/><Relationship Id="rId28" Type="http://schemas.openxmlformats.org/officeDocument/2006/relationships/hyperlink" Target="mailto:grid.code@nationalgrid.com" TargetMode="External"/><Relationship Id="rId36" Type="http://schemas.openxmlformats.org/officeDocument/2006/relationships/hyperlink" Target="mailto:spaa@electraLink.co.uk" TargetMode="External"/><Relationship Id="rId49" Type="http://schemas.openxmlformats.org/officeDocument/2006/relationships/hyperlink" Target="http://www.smartenergycodecompany.co.uk"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hyperlink" Target="http://www.igt-unc.co.uk" TargetMode="External"/><Relationship Id="rId44" Type="http://schemas.openxmlformats.org/officeDocument/2006/relationships/hyperlink" Target="http://www2.nationalgrid.com/UK/Industry-information/Electricity-codes/"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CUSC.team@nationalgrid.com" TargetMode="External"/><Relationship Id="rId27" Type="http://schemas.openxmlformats.org/officeDocument/2006/relationships/hyperlink" Target="http://www.dcusa.co.uk" TargetMode="External"/><Relationship Id="rId30" Type="http://schemas.openxmlformats.org/officeDocument/2006/relationships/hyperlink" Target="mailto:iGTUNC@gemserv.com" TargetMode="External"/><Relationship Id="rId35" Type="http://schemas.openxmlformats.org/officeDocument/2006/relationships/hyperlink" Target="http://www.smartenergycodecompany.co.uk" TargetMode="External"/><Relationship Id="rId43" Type="http://schemas.openxmlformats.org/officeDocument/2006/relationships/hyperlink" Target="http://www.elexon.co.uk/" TargetMode="External"/><Relationship Id="rId48" Type="http://schemas.openxmlformats.org/officeDocument/2006/relationships/hyperlink" Target="http://www.mrasco.com/" TargetMode="External"/><Relationship Id="rId56" Type="http://schemas.openxmlformats.org/officeDocument/2006/relationships/footer" Target="footer7.xml"/><Relationship Id="rId8" Type="http://schemas.openxmlformats.org/officeDocument/2006/relationships/header" Target="header1.xml"/><Relationship Id="rId51" Type="http://schemas.openxmlformats.org/officeDocument/2006/relationships/hyperlink" Target="http://www.gasgovernance.co.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hange%20Proposal%20Documents\3%20-%20CP%20Assessment%20Report\CPXXXX_CAR%20-%20CP%20Assessment%20Report%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F2B1-0008-45FD-8805-864629BC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CPXXXX_CAR - CP Assessment Report vX.X</Template>
  <TotalTime>0</TotalTime>
  <Pages>25</Pages>
  <Words>4974</Words>
  <Characters>33618</Characters>
  <Application>Microsoft Office Word</Application>
  <DocSecurity>4</DocSecurity>
  <Lines>280</Lines>
  <Paragraphs>77</Paragraphs>
  <ScaleCrop>false</ScaleCrop>
  <HeadingPairs>
    <vt:vector size="2" baseType="variant">
      <vt:variant>
        <vt:lpstr>Title</vt:lpstr>
      </vt:variant>
      <vt:variant>
        <vt:i4>1</vt:i4>
      </vt:variant>
    </vt:vector>
  </HeadingPairs>
  <TitlesOfParts>
    <vt:vector size="1" baseType="lpstr">
      <vt:lpstr>Code Administration Code of Practice</vt:lpstr>
    </vt:vector>
  </TitlesOfParts>
  <Company>ELEXON</Company>
  <LinksUpToDate>false</LinksUpToDate>
  <CharactersWithSpaces>38515</CharactersWithSpaces>
  <SharedDoc>false</SharedDoc>
  <HLinks>
    <vt:vector size="18" baseType="variant">
      <vt:variant>
        <vt:i4>2031670</vt:i4>
      </vt:variant>
      <vt:variant>
        <vt:i4>18</vt:i4>
      </vt:variant>
      <vt:variant>
        <vt:i4>0</vt:i4>
      </vt:variant>
      <vt:variant>
        <vt:i4>5</vt:i4>
      </vt:variant>
      <vt:variant>
        <vt:lpwstr/>
      </vt:variant>
      <vt:variant>
        <vt:lpwstr>_Toc373239544</vt:lpwstr>
      </vt:variant>
      <vt:variant>
        <vt:i4>2031670</vt:i4>
      </vt:variant>
      <vt:variant>
        <vt:i4>12</vt:i4>
      </vt:variant>
      <vt:variant>
        <vt:i4>0</vt:i4>
      </vt:variant>
      <vt:variant>
        <vt:i4>5</vt:i4>
      </vt:variant>
      <vt:variant>
        <vt:lpwstr/>
      </vt:variant>
      <vt:variant>
        <vt:lpwstr>_Toc373239543</vt:lpwstr>
      </vt:variant>
      <vt:variant>
        <vt:i4>2031670</vt:i4>
      </vt:variant>
      <vt:variant>
        <vt:i4>6</vt:i4>
      </vt:variant>
      <vt:variant>
        <vt:i4>0</vt:i4>
      </vt:variant>
      <vt:variant>
        <vt:i4>5</vt:i4>
      </vt:variant>
      <vt:variant>
        <vt:lpwstr/>
      </vt:variant>
      <vt:variant>
        <vt:lpwstr>_Toc373239542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Administration Code of Practice</dc:title>
  <dc:subject>Code Administration Code of Practice</dc:subject>
  <dc:creator>ELEXON</dc:creator>
  <cp:keywords>Code Administration Code of Practice</cp:keywords>
  <cp:lastModifiedBy>David Spillett</cp:lastModifiedBy>
  <cp:revision>2</cp:revision>
  <cp:lastPrinted>2016-03-09T09:05:00Z</cp:lastPrinted>
  <dcterms:created xsi:type="dcterms:W3CDTF">2017-11-16T17:23:00Z</dcterms:created>
  <dcterms:modified xsi:type="dcterms:W3CDTF">2017-11-16T17:23:00Z</dcterms:modified>
  <cp:category>Code Administration Code of Practice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vt:lpwstr>
  </property>
  <property fmtid="{D5CDD505-2E9C-101B-9397-08002B2CF9AE}" pid="3" name="Subject">
    <vt:lpwstr>Code Administration Code of Practice</vt:lpwstr>
  </property>
  <property fmtid="{D5CDD505-2E9C-101B-9397-08002B2CF9AE}" pid="4" name="Date">
    <vt:lpwstr>7 August 2015</vt:lpwstr>
  </property>
  <property fmtid="{D5CDD505-2E9C-101B-9397-08002B2CF9AE}" pid="5" name="Version">
    <vt:lpwstr>4.0</vt:lpwstr>
  </property>
  <property fmtid="{D5CDD505-2E9C-101B-9397-08002B2CF9AE}" pid="6" name="Panel number">
    <vt:lpwstr> </vt:lpwstr>
  </property>
  <property fmtid="{D5CDD505-2E9C-101B-9397-08002B2CF9AE}" pid="7" name="_NewReviewCycle">
    <vt:lpwstr/>
  </property>
</Properties>
</file>